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0577">
        <w:tc>
          <w:tcPr>
            <w:tcW w:w="8494" w:type="dxa"/>
          </w:tcPr>
          <w:p w:rsidR="00780577" w:rsidRPr="00780577" w:rsidRDefault="00780577" w:rsidP="00002BE2">
            <w:pPr>
              <w:pStyle w:val="Estilo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80577">
              <w:rPr>
                <w:b/>
                <w:sz w:val="24"/>
                <w:szCs w:val="24"/>
              </w:rPr>
              <w:t xml:space="preserve">Modelo de Solicitud de Participación en el Programa </w:t>
            </w:r>
            <w:r w:rsidR="00E01CB3">
              <w:rPr>
                <w:b/>
                <w:sz w:val="24"/>
                <w:szCs w:val="24"/>
              </w:rPr>
              <w:t xml:space="preserve">XPANDE </w:t>
            </w:r>
            <w:r w:rsidRPr="00780577">
              <w:rPr>
                <w:b/>
                <w:sz w:val="24"/>
                <w:szCs w:val="24"/>
              </w:rPr>
              <w:t>de “Apoyo a la Expansión Internacional de la Pyme”</w:t>
            </w:r>
          </w:p>
        </w:tc>
      </w:tr>
      <w:tr w:rsidR="00780577">
        <w:tc>
          <w:tcPr>
            <w:tcW w:w="8494" w:type="dxa"/>
          </w:tcPr>
          <w:p w:rsidR="00780577" w:rsidRDefault="00780577" w:rsidP="00780577">
            <w:pPr>
              <w:pStyle w:val="Textoindependiente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780577" w:rsidRDefault="00780577" w:rsidP="00780577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ES IMPRESCINDIBLE </w:t>
            </w:r>
            <w:r>
              <w:rPr>
                <w:b/>
                <w:sz w:val="16"/>
                <w:u w:val="single"/>
              </w:rPr>
              <w:t xml:space="preserve">FIRMAR Y CUMPLIMENTAR DEBIDAMENTE TODOS SUS APARTADOS </w:t>
            </w:r>
          </w:p>
          <w:p w:rsidR="00780577" w:rsidRPr="00115D39" w:rsidRDefault="00780577" w:rsidP="00780577">
            <w:pPr>
              <w:pStyle w:val="Puesto"/>
              <w:jc w:val="left"/>
              <w:rPr>
                <w:i/>
                <w:sz w:val="16"/>
                <w:lang w:val="es-ES"/>
              </w:rPr>
            </w:pPr>
            <w:r w:rsidRPr="00115D39">
              <w:rPr>
                <w:i/>
                <w:sz w:val="16"/>
                <w:lang w:val="es-ES"/>
              </w:rPr>
              <w:t xml:space="preserve">NO OLVIDAR ACOMPAÑAR CON DOCUMENTACIÓN ACREDITATIVA DEL SOLICITANTE: </w:t>
            </w:r>
          </w:p>
          <w:p w:rsidR="00780577" w:rsidRPr="00FB074E" w:rsidRDefault="00780577" w:rsidP="00780577">
            <w:pPr>
              <w:pStyle w:val="Puest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proofErr w:type="spellStart"/>
            <w:r w:rsidRPr="00FB074E">
              <w:rPr>
                <w:i/>
                <w:sz w:val="16"/>
                <w:szCs w:val="16"/>
              </w:rPr>
              <w:t>Declaración</w:t>
            </w:r>
            <w:proofErr w:type="spellEnd"/>
            <w:r w:rsidRPr="00FB074E">
              <w:rPr>
                <w:i/>
                <w:sz w:val="16"/>
                <w:szCs w:val="16"/>
              </w:rPr>
              <w:t xml:space="preserve"> jurada </w:t>
            </w:r>
            <w:proofErr w:type="spellStart"/>
            <w:r w:rsidRPr="00FB074E">
              <w:rPr>
                <w:i/>
                <w:sz w:val="16"/>
                <w:szCs w:val="16"/>
              </w:rPr>
              <w:t>del</w:t>
            </w:r>
            <w:proofErr w:type="spellEnd"/>
            <w:r w:rsidRPr="00FB074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B074E">
              <w:rPr>
                <w:i/>
                <w:sz w:val="16"/>
                <w:szCs w:val="16"/>
              </w:rPr>
              <w:t>cumplimiento</w:t>
            </w:r>
            <w:proofErr w:type="spellEnd"/>
            <w:r w:rsidRPr="00FB074E">
              <w:rPr>
                <w:i/>
                <w:sz w:val="16"/>
                <w:szCs w:val="16"/>
              </w:rPr>
              <w:t xml:space="preserve"> de </w:t>
            </w:r>
            <w:proofErr w:type="spellStart"/>
            <w:r w:rsidRPr="00FB074E">
              <w:rPr>
                <w:i/>
                <w:sz w:val="16"/>
                <w:szCs w:val="16"/>
              </w:rPr>
              <w:t>las</w:t>
            </w:r>
            <w:proofErr w:type="spellEnd"/>
            <w:r w:rsidRPr="00FB074E">
              <w:rPr>
                <w:i/>
                <w:sz w:val="16"/>
                <w:szCs w:val="16"/>
              </w:rPr>
              <w:t xml:space="preserve"> condiciones de </w:t>
            </w:r>
            <w:proofErr w:type="spellStart"/>
            <w:r w:rsidRPr="00FB074E">
              <w:rPr>
                <w:i/>
                <w:sz w:val="16"/>
                <w:szCs w:val="16"/>
              </w:rPr>
              <w:t>participación</w:t>
            </w:r>
            <w:proofErr w:type="spellEnd"/>
            <w:r w:rsidRPr="00FB074E">
              <w:rPr>
                <w:i/>
                <w:sz w:val="16"/>
                <w:szCs w:val="16"/>
              </w:rPr>
              <w:t xml:space="preserve"> (Anexo)</w:t>
            </w:r>
          </w:p>
          <w:p w:rsidR="00780577" w:rsidRDefault="00780577" w:rsidP="00780577">
            <w:pPr>
              <w:pStyle w:val="Puesto"/>
              <w:numPr>
                <w:ilvl w:val="0"/>
                <w:numId w:val="2"/>
              </w:num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Persona física, fotocopia </w:t>
            </w:r>
            <w:proofErr w:type="spellStart"/>
            <w:r>
              <w:rPr>
                <w:i/>
                <w:sz w:val="16"/>
              </w:rPr>
              <w:t>del</w:t>
            </w:r>
            <w:proofErr w:type="spellEnd"/>
            <w:r>
              <w:rPr>
                <w:i/>
                <w:sz w:val="16"/>
              </w:rPr>
              <w:t xml:space="preserve"> DNI </w:t>
            </w:r>
            <w:proofErr w:type="spellStart"/>
            <w:r>
              <w:rPr>
                <w:i/>
                <w:sz w:val="16"/>
              </w:rPr>
              <w:t>del</w:t>
            </w:r>
            <w:proofErr w:type="spellEnd"/>
            <w:r>
              <w:rPr>
                <w:i/>
                <w:sz w:val="16"/>
              </w:rPr>
              <w:t xml:space="preserve"> solicitante.  </w:t>
            </w:r>
          </w:p>
          <w:p w:rsidR="00780577" w:rsidRDefault="00780577" w:rsidP="00780577">
            <w:pPr>
              <w:pStyle w:val="Puesto"/>
              <w:numPr>
                <w:ilvl w:val="0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>Persona jurídica, fotocopia de:</w:t>
            </w:r>
          </w:p>
          <w:p w:rsidR="00780577" w:rsidRDefault="00780577" w:rsidP="00780577">
            <w:pPr>
              <w:pStyle w:val="Puesto"/>
              <w:numPr>
                <w:ilvl w:val="1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 xml:space="preserve"> DNI </w:t>
            </w:r>
            <w:proofErr w:type="spellStart"/>
            <w:r>
              <w:rPr>
                <w:i/>
                <w:sz w:val="16"/>
              </w:rPr>
              <w:t>del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firmante</w:t>
            </w:r>
            <w:proofErr w:type="spellEnd"/>
            <w:r>
              <w:rPr>
                <w:i/>
                <w:sz w:val="16"/>
              </w:rPr>
              <w:t xml:space="preserve"> de </w:t>
            </w:r>
            <w:proofErr w:type="spellStart"/>
            <w:r>
              <w:rPr>
                <w:i/>
                <w:sz w:val="16"/>
              </w:rPr>
              <w:t>la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solicitud</w:t>
            </w:r>
            <w:proofErr w:type="spellEnd"/>
          </w:p>
          <w:p w:rsidR="00780577" w:rsidRPr="00BF0177" w:rsidRDefault="00780577" w:rsidP="00780577">
            <w:pPr>
              <w:pStyle w:val="Estilo1"/>
              <w:numPr>
                <w:ilvl w:val="1"/>
                <w:numId w:val="2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780577">
              <w:rPr>
                <w:b/>
                <w:i/>
                <w:sz w:val="16"/>
              </w:rPr>
              <w:t>Tarjeta de Identificación Fiscal de la empresa.</w:t>
            </w:r>
          </w:p>
          <w:p w:rsidR="00656A47" w:rsidRPr="00443CA4" w:rsidRDefault="008F5FC6" w:rsidP="00656A47">
            <w:pPr>
              <w:pStyle w:val="Estilo1"/>
              <w:numPr>
                <w:ilvl w:val="1"/>
                <w:numId w:val="2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443CA4">
              <w:rPr>
                <w:b/>
                <w:i/>
                <w:sz w:val="16"/>
              </w:rPr>
              <w:t>Poder d</w:t>
            </w:r>
            <w:r w:rsidR="00656A47" w:rsidRPr="00443CA4">
              <w:rPr>
                <w:b/>
                <w:i/>
                <w:sz w:val="16"/>
              </w:rPr>
              <w:t>e representación de la persona que firma la solicitud (la persona firmante deberá tener la condición de representante legal de la empresa)</w:t>
            </w:r>
          </w:p>
          <w:p w:rsidR="00656A47" w:rsidRPr="00443CA4" w:rsidRDefault="00656A47" w:rsidP="00656A47">
            <w:pPr>
              <w:numPr>
                <w:ilvl w:val="0"/>
                <w:numId w:val="2"/>
              </w:numPr>
              <w:spacing w:before="60" w:after="6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443CA4">
              <w:rPr>
                <w:rFonts w:ascii="Calibri" w:hAnsi="Calibri"/>
                <w:b/>
                <w:i/>
                <w:sz w:val="18"/>
                <w:szCs w:val="18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443CA4">
                <w:rPr>
                  <w:rFonts w:ascii="Calibri" w:hAnsi="Calibri"/>
                  <w:b/>
                  <w:i/>
                  <w:sz w:val="18"/>
                  <w:szCs w:val="18"/>
                </w:rPr>
                <w:t>la Agencia Estatal</w:t>
              </w:r>
            </w:smartTag>
            <w:r w:rsidRPr="00443CA4">
              <w:rPr>
                <w:rFonts w:ascii="Calibri" w:hAnsi="Calibri"/>
                <w:b/>
                <w:i/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443CA4">
                <w:rPr>
                  <w:rFonts w:ascii="Calibri" w:hAnsi="Calibri"/>
                  <w:b/>
                  <w:i/>
                  <w:sz w:val="18"/>
                  <w:szCs w:val="18"/>
                </w:rPr>
                <w:t>la Administración Tributaria</w:t>
              </w:r>
            </w:smartTag>
            <w:r w:rsidRPr="00443CA4">
              <w:rPr>
                <w:rFonts w:ascii="Calibri" w:hAnsi="Calibri"/>
                <w:b/>
                <w:i/>
                <w:sz w:val="18"/>
                <w:szCs w:val="18"/>
              </w:rPr>
              <w:t xml:space="preserve"> de estar al día en sus obligaciones</w:t>
            </w:r>
            <w:r w:rsidRPr="00443CA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443CA4">
              <w:rPr>
                <w:sz w:val="16"/>
                <w:szCs w:val="16"/>
              </w:rPr>
              <w:t>haciendo mención a la Ley de Subvenciones</w:t>
            </w:r>
            <w:r w:rsidRPr="00443CA4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  <w:p w:rsidR="00780577" w:rsidRPr="00780577" w:rsidRDefault="00656A47" w:rsidP="0009609D">
            <w:pPr>
              <w:pStyle w:val="Puesto"/>
              <w:numPr>
                <w:ilvl w:val="0"/>
                <w:numId w:val="2"/>
              </w:numPr>
              <w:jc w:val="left"/>
              <w:rPr>
                <w:b w:val="0"/>
                <w:szCs w:val="24"/>
              </w:rPr>
            </w:pPr>
            <w:r w:rsidRPr="00443CA4">
              <w:rPr>
                <w:rFonts w:ascii="Calibri" w:hAnsi="Calibri"/>
                <w:i/>
                <w:sz w:val="18"/>
                <w:szCs w:val="18"/>
              </w:rPr>
              <w:t xml:space="preserve">Certificado de </w:t>
            </w:r>
            <w:proofErr w:type="spellStart"/>
            <w:r w:rsidRPr="00443CA4">
              <w:rPr>
                <w:rFonts w:ascii="Calibri" w:hAnsi="Calibri"/>
                <w:i/>
                <w:sz w:val="18"/>
                <w:szCs w:val="18"/>
              </w:rPr>
              <w:t>la</w:t>
            </w:r>
            <w:proofErr w:type="spellEnd"/>
            <w:r w:rsidRPr="00443CA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443CA4">
              <w:rPr>
                <w:rFonts w:ascii="Calibri" w:hAnsi="Calibri"/>
                <w:i/>
                <w:sz w:val="18"/>
                <w:szCs w:val="18"/>
              </w:rPr>
              <w:t>Seguridad</w:t>
            </w:r>
            <w:proofErr w:type="spellEnd"/>
            <w:r w:rsidRPr="00443CA4">
              <w:rPr>
                <w:rFonts w:ascii="Calibri" w:hAnsi="Calibri"/>
                <w:i/>
                <w:sz w:val="18"/>
                <w:szCs w:val="18"/>
              </w:rPr>
              <w:t xml:space="preserve"> Social de estar al </w:t>
            </w:r>
            <w:proofErr w:type="spellStart"/>
            <w:r w:rsidRPr="00443CA4">
              <w:rPr>
                <w:rFonts w:ascii="Calibri" w:hAnsi="Calibri"/>
                <w:i/>
                <w:sz w:val="18"/>
                <w:szCs w:val="18"/>
              </w:rPr>
              <w:t>día</w:t>
            </w:r>
            <w:proofErr w:type="spellEnd"/>
            <w:r w:rsidRPr="00443CA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443CA4">
              <w:rPr>
                <w:rFonts w:ascii="Calibri" w:hAnsi="Calibri"/>
                <w:i/>
                <w:sz w:val="18"/>
                <w:szCs w:val="18"/>
              </w:rPr>
              <w:t>en</w:t>
            </w:r>
            <w:proofErr w:type="spellEnd"/>
            <w:r w:rsidRPr="00443CA4">
              <w:rPr>
                <w:rFonts w:ascii="Calibri" w:hAnsi="Calibri"/>
                <w:i/>
                <w:sz w:val="18"/>
                <w:szCs w:val="18"/>
              </w:rPr>
              <w:t xml:space="preserve"> sus </w:t>
            </w:r>
            <w:proofErr w:type="spellStart"/>
            <w:r w:rsidRPr="00443CA4">
              <w:rPr>
                <w:rFonts w:ascii="Calibri" w:hAnsi="Calibri"/>
                <w:i/>
                <w:sz w:val="18"/>
                <w:szCs w:val="18"/>
              </w:rPr>
              <w:t>obligaciones</w:t>
            </w:r>
            <w:proofErr w:type="spellEnd"/>
            <w:r w:rsidRPr="00443CA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443CA4">
              <w:rPr>
                <w:b w:val="0"/>
                <w:sz w:val="16"/>
                <w:szCs w:val="16"/>
              </w:rPr>
              <w:t>haciendo</w:t>
            </w:r>
            <w:proofErr w:type="spellEnd"/>
            <w:r w:rsidRPr="00443CA4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43CA4">
              <w:rPr>
                <w:b w:val="0"/>
                <w:sz w:val="16"/>
                <w:szCs w:val="16"/>
              </w:rPr>
              <w:t>mención</w:t>
            </w:r>
            <w:proofErr w:type="spellEnd"/>
            <w:r w:rsidRPr="00443CA4">
              <w:rPr>
                <w:b w:val="0"/>
                <w:sz w:val="16"/>
                <w:szCs w:val="16"/>
              </w:rPr>
              <w:t xml:space="preserve"> a </w:t>
            </w:r>
            <w:proofErr w:type="spellStart"/>
            <w:r w:rsidRPr="00443CA4">
              <w:rPr>
                <w:b w:val="0"/>
                <w:sz w:val="16"/>
                <w:szCs w:val="16"/>
              </w:rPr>
              <w:t>la</w:t>
            </w:r>
            <w:proofErr w:type="spellEnd"/>
            <w:r w:rsidRPr="00443CA4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43CA4">
              <w:rPr>
                <w:b w:val="0"/>
                <w:sz w:val="16"/>
                <w:szCs w:val="16"/>
              </w:rPr>
              <w:t>Ley</w:t>
            </w:r>
            <w:proofErr w:type="spellEnd"/>
            <w:r w:rsidRPr="00443CA4">
              <w:rPr>
                <w:b w:val="0"/>
                <w:sz w:val="16"/>
                <w:szCs w:val="16"/>
              </w:rPr>
              <w:t xml:space="preserve"> de Subvenciones</w:t>
            </w:r>
            <w:r w:rsidR="0009609D">
              <w:rPr>
                <w:b w:val="0"/>
                <w:sz w:val="16"/>
                <w:szCs w:val="16"/>
              </w:rPr>
              <w:t>.</w:t>
            </w:r>
          </w:p>
        </w:tc>
      </w:tr>
      <w:tr w:rsidR="00780577">
        <w:tc>
          <w:tcPr>
            <w:tcW w:w="8494" w:type="dxa"/>
          </w:tcPr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p w:rsidR="00780577" w:rsidRPr="00EE0A6E" w:rsidRDefault="00780577" w:rsidP="00780577">
            <w:pPr>
              <w:pStyle w:val="Textoindependiente"/>
              <w:rPr>
                <w:b/>
                <w:i/>
              </w:rPr>
            </w:pPr>
            <w:r w:rsidRPr="00EE0A6E">
              <w:rPr>
                <w:b/>
                <w:i/>
              </w:rPr>
              <w:t>Interés por participar (marque con una x las opciones deseadas)</w:t>
            </w:r>
          </w:p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 xml:space="preserve">Fase de Asesoramiento y </w:t>
                  </w:r>
                  <w:r>
                    <w:rPr>
                      <w:i/>
                    </w:rPr>
                    <w:t>F</w:t>
                  </w:r>
                  <w:r w:rsidRPr="00EE0A6E">
                    <w:rPr>
                      <w:i/>
                    </w:rPr>
                    <w:t xml:space="preserve">ase de </w:t>
                  </w:r>
                  <w:r>
                    <w:rPr>
                      <w:i/>
                    </w:rPr>
                    <w:t>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  <w:r w:rsidRPr="00EE0A6E">
              <w:rPr>
                <w:i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>Fase de Asesoramiento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 xml:space="preserve">Fase de </w:t>
                  </w:r>
                  <w:r>
                    <w:rPr>
                      <w:i/>
                    </w:rPr>
                    <w:t>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780577" w:rsidRDefault="00780577" w:rsidP="00780577">
            <w:pPr>
              <w:pStyle w:val="Textoindependiente"/>
            </w:pPr>
            <w:r>
              <w:t>(P</w:t>
            </w:r>
            <w:r w:rsidRPr="00B14477">
              <w:t>ara</w:t>
            </w:r>
            <w:r>
              <w:t xml:space="preserve"> acogerse únicamente a la fase de ayudas l</w:t>
            </w:r>
            <w:r w:rsidRPr="0029280B">
              <w:t xml:space="preserve">as empresas </w:t>
            </w:r>
            <w:r>
              <w:t xml:space="preserve">deberán acreditar haber participado anteriormente </w:t>
            </w:r>
            <w:r w:rsidRPr="0029280B">
              <w:t xml:space="preserve">en </w:t>
            </w:r>
            <w:r>
              <w:t xml:space="preserve">el Programa </w:t>
            </w:r>
            <w:proofErr w:type="spellStart"/>
            <w:r>
              <w:t>Xpande</w:t>
            </w:r>
            <w:proofErr w:type="spellEnd"/>
            <w:r>
              <w:t xml:space="preserve"> o en </w:t>
            </w:r>
            <w:r w:rsidRPr="0029280B">
              <w:t>un programa</w:t>
            </w:r>
            <w:r>
              <w:t xml:space="preserve"> similar</w:t>
            </w:r>
            <w:r w:rsidRPr="0029280B">
              <w:t xml:space="preserve"> de asesoramiento de ICEX u </w:t>
            </w:r>
            <w:r>
              <w:t xml:space="preserve">otros </w:t>
            </w:r>
            <w:r w:rsidRPr="0029280B">
              <w:t xml:space="preserve">organismos </w:t>
            </w:r>
            <w:r>
              <w:t>de promoción exterior).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>Fecha de entrada de la solicitud             _____ / ______ / 20____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 xml:space="preserve">Recibida por (nombre completo):                   </w:t>
            </w:r>
          </w:p>
          <w:p w:rsidR="00780577" w:rsidRDefault="00780577" w:rsidP="00780577">
            <w:pPr>
              <w:pStyle w:val="Textoindependiente"/>
              <w:rPr>
                <w:b/>
                <w:sz w:val="16"/>
              </w:rPr>
            </w:pPr>
            <w:r>
              <w:t>Firma y/o sello de entrada:</w:t>
            </w:r>
          </w:p>
        </w:tc>
      </w:tr>
    </w:tbl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91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960"/>
        <w:gridCol w:w="414"/>
        <w:gridCol w:w="964"/>
        <w:gridCol w:w="460"/>
        <w:gridCol w:w="75"/>
        <w:gridCol w:w="2056"/>
      </w:tblGrid>
      <w:tr w:rsidR="00292990" w:rsidRPr="00EC310B">
        <w:trPr>
          <w:cantSplit/>
        </w:trPr>
        <w:tc>
          <w:tcPr>
            <w:tcW w:w="9143" w:type="dxa"/>
            <w:gridSpan w:val="13"/>
            <w:shd w:val="pct5" w:color="000000" w:fill="FFFFFF"/>
          </w:tcPr>
          <w:p w:rsidR="00292990" w:rsidRPr="00EC310B" w:rsidRDefault="00292990" w:rsidP="00EC310B">
            <w:pPr>
              <w:pStyle w:val="Textoindependiente"/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DATOS DEL SOLICITANTE</w:t>
            </w:r>
          </w:p>
        </w:tc>
      </w:tr>
      <w:tr w:rsidR="00292990">
        <w:trPr>
          <w:trHeight w:val="903"/>
        </w:trPr>
        <w:tc>
          <w:tcPr>
            <w:tcW w:w="3757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Nombre y apellidos o Razón Social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</w:tc>
        <w:tc>
          <w:tcPr>
            <w:tcW w:w="1417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NIF/CIF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</w:tcPr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 w:rsidR="005544D7">
              <w:rPr>
                <w:sz w:val="16"/>
              </w:rPr>
            </w:r>
            <w:r w:rsidR="005544D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Persona física</w:t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  <w:p w:rsidR="00760C48" w:rsidRDefault="0004626B" w:rsidP="00760C48">
            <w:pPr>
              <w:pStyle w:val="Textoindependiente"/>
              <w:spacing w:before="60" w:after="60"/>
              <w:rPr>
                <w:b/>
                <w:color w:val="000080"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 w:rsidR="005544D7">
              <w:rPr>
                <w:sz w:val="16"/>
              </w:rPr>
            </w:r>
            <w:r w:rsidR="005544D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292990">
              <w:rPr>
                <w:b/>
                <w:sz w:val="16"/>
              </w:rPr>
              <w:t>Persona Jurídica (Especificar)</w:t>
            </w:r>
            <w:r w:rsidR="00760C48">
              <w:rPr>
                <w:b/>
                <w:sz w:val="16"/>
              </w:rPr>
              <w:t>:</w:t>
            </w:r>
            <w:r w:rsidR="00760C48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701"/>
        </w:trPr>
        <w:tc>
          <w:tcPr>
            <w:tcW w:w="2053" w:type="dxa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inicio de actividad: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0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697"/>
        </w:trPr>
        <w:tc>
          <w:tcPr>
            <w:tcW w:w="2620" w:type="dxa"/>
            <w:gridSpan w:val="4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Epígrafe de IAE (actividad principal)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Otros epígrafes, en su caso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2159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Teléfono 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Internet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bookmarkStart w:id="0" w:name="OLE_LINK3"/>
            <w:r>
              <w:rPr>
                <w:b/>
                <w:sz w:val="16"/>
                <w:szCs w:val="16"/>
              </w:rPr>
              <w:t>Correo Electrónico</w:t>
            </w:r>
            <w:bookmarkEnd w:id="0"/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4214" w:type="dxa"/>
            <w:gridSpan w:val="7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(apellidos y nombre) firmante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458"/>
        </w:trPr>
        <w:tc>
          <w:tcPr>
            <w:tcW w:w="9143" w:type="dxa"/>
            <w:gridSpan w:val="13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Domicilio </w:t>
            </w:r>
            <w:r w:rsidR="003A174A" w:rsidRPr="00EF7A20">
              <w:rPr>
                <w:rFonts w:ascii="Arial" w:hAnsi="Arial" w:cs="Arial"/>
                <w:b/>
                <w:i w:val="0"/>
                <w:snapToGrid w:val="0"/>
                <w:sz w:val="16"/>
                <w:szCs w:val="16"/>
              </w:rPr>
              <w:t>beneficiario del Programa</w:t>
            </w:r>
            <w:r w:rsidR="003A174A"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</w:t>
            </w:r>
            <w:r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>en caso de ser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diferente de domicilio social (calle o plaza / nº / municipio / CP):</w:t>
            </w:r>
          </w:p>
          <w:p w:rsidR="00292990" w:rsidRDefault="0004626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A174A">
        <w:tc>
          <w:tcPr>
            <w:tcW w:w="258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Persona responsable: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Sexo: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F70865" w:rsidRPr="00F70865" w:rsidRDefault="00EF7A20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>H</w:t>
            </w:r>
            <w:r w:rsidR="00F70865">
              <w:rPr>
                <w:sz w:val="16"/>
              </w:rPr>
              <w:t>ombre</w:t>
            </w:r>
          </w:p>
          <w:p w:rsidR="003A174A" w:rsidRDefault="003A174A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 xml:space="preserve"> M</w:t>
            </w:r>
            <w:r w:rsidR="00F70865">
              <w:rPr>
                <w:sz w:val="16"/>
              </w:rPr>
              <w:t>ujer</w:t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Teléfono: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56" w:type="dxa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F7845">
        <w:tc>
          <w:tcPr>
            <w:tcW w:w="9143" w:type="dxa"/>
            <w:gridSpan w:val="13"/>
          </w:tcPr>
          <w:p w:rsidR="005F7845" w:rsidRDefault="005F7845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Teléfono móvil</w:t>
            </w:r>
            <w:r w:rsidR="00E1001E">
              <w:rPr>
                <w:b/>
                <w:sz w:val="16"/>
                <w:szCs w:val="16"/>
              </w:rPr>
              <w:t xml:space="preserve">: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:rsidR="00292990" w:rsidRDefault="00292990">
      <w:r>
        <w:br w:type="page"/>
      </w:r>
    </w:p>
    <w:p w:rsidR="0009609D" w:rsidRDefault="0009609D"/>
    <w:p w:rsidR="0009609D" w:rsidRDefault="0009609D"/>
    <w:p w:rsidR="0009609D" w:rsidRPr="00236B47" w:rsidRDefault="0009609D">
      <w:pPr>
        <w:rPr>
          <w:sz w:val="2"/>
          <w:szCs w:val="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38"/>
        <w:gridCol w:w="284"/>
        <w:gridCol w:w="4536"/>
      </w:tblGrid>
      <w:tr w:rsidR="00292990" w:rsidRPr="00EC310B">
        <w:trPr>
          <w:cantSplit/>
          <w:trHeight w:val="359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pct5" w:color="auto" w:fill="auto"/>
          </w:tcPr>
          <w:p w:rsidR="00292990" w:rsidRPr="00EC310B" w:rsidRDefault="00292990" w:rsidP="00EC310B">
            <w:pPr>
              <w:pStyle w:val="Textoindependiente2"/>
              <w:spacing w:before="120" w:after="120"/>
              <w:rPr>
                <w:b/>
                <w:sz w:val="20"/>
              </w:rPr>
            </w:pPr>
            <w:r w:rsidRPr="00EC310B">
              <w:rPr>
                <w:b/>
                <w:i/>
                <w:sz w:val="20"/>
              </w:rPr>
              <w:t>DATOS DE ACTIVIDAD DE LA EMPRESA</w:t>
            </w:r>
          </w:p>
        </w:tc>
      </w:tr>
      <w:tr w:rsidR="00292990">
        <w:trPr>
          <w:cantSplit/>
          <w:trHeight w:val="1575"/>
        </w:trPr>
        <w:tc>
          <w:tcPr>
            <w:tcW w:w="4252" w:type="dxa"/>
            <w:gridSpan w:val="2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Facturación anual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5544D7">
              <w:rPr>
                <w:b/>
                <w:sz w:val="16"/>
                <w:szCs w:val="16"/>
              </w:rPr>
            </w:r>
            <w:r w:rsidR="005544D7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Menos de 500.000 euros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5544D7">
              <w:rPr>
                <w:b/>
                <w:sz w:val="16"/>
                <w:szCs w:val="16"/>
              </w:rPr>
            </w:r>
            <w:r w:rsidR="005544D7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500.00</w:t>
            </w:r>
            <w:r w:rsidR="00683C77">
              <w:rPr>
                <w:b/>
                <w:sz w:val="16"/>
                <w:szCs w:val="16"/>
              </w:rPr>
              <w:t>0</w:t>
            </w:r>
            <w:r w:rsidR="00292990">
              <w:rPr>
                <w:b/>
                <w:sz w:val="16"/>
                <w:szCs w:val="16"/>
              </w:rPr>
              <w:t xml:space="preserve"> y 2.000.000 euros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5544D7">
              <w:rPr>
                <w:b/>
                <w:sz w:val="16"/>
                <w:szCs w:val="16"/>
              </w:rPr>
            </w:r>
            <w:r w:rsidR="005544D7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2.000.001 y </w:t>
            </w:r>
            <w:r w:rsidR="005F5CB7">
              <w:rPr>
                <w:b/>
                <w:sz w:val="16"/>
                <w:szCs w:val="16"/>
              </w:rPr>
              <w:t>10</w:t>
            </w:r>
            <w:r w:rsidR="00292990">
              <w:rPr>
                <w:b/>
                <w:sz w:val="16"/>
                <w:szCs w:val="16"/>
              </w:rPr>
              <w:t>.000.000 euros</w:t>
            </w:r>
          </w:p>
          <w:p w:rsidR="00292990" w:rsidRPr="00760C48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CB7">
              <w:rPr>
                <w:b/>
                <w:sz w:val="16"/>
                <w:szCs w:val="16"/>
              </w:rPr>
              <w:instrText xml:space="preserve"> FORMCHECKBOX </w:instrText>
            </w:r>
            <w:r w:rsidR="005544D7">
              <w:rPr>
                <w:b/>
                <w:sz w:val="16"/>
                <w:szCs w:val="16"/>
              </w:rPr>
            </w:r>
            <w:r w:rsidR="005544D7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5F5CB7">
              <w:rPr>
                <w:b/>
                <w:sz w:val="16"/>
                <w:szCs w:val="16"/>
              </w:rPr>
              <w:t xml:space="preserve"> Entre 10.000.001 y 50.000.000 euros</w:t>
            </w:r>
          </w:p>
        </w:tc>
        <w:tc>
          <w:tcPr>
            <w:tcW w:w="4820" w:type="dxa"/>
            <w:gridSpan w:val="2"/>
          </w:tcPr>
          <w:p w:rsidR="009A04F9" w:rsidRPr="009A04F9" w:rsidRDefault="009A04F9" w:rsidP="009A04F9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9A04F9">
              <w:rPr>
                <w:rFonts w:ascii="Arial" w:hAnsi="Arial" w:cs="Arial"/>
                <w:b/>
                <w:i w:val="0"/>
                <w:sz w:val="16"/>
                <w:szCs w:val="16"/>
              </w:rPr>
              <w:t>Volumen de exportación</w:t>
            </w:r>
          </w:p>
          <w:p w:rsidR="009A04F9" w:rsidRPr="009A04F9" w:rsidRDefault="009A04F9" w:rsidP="009A04F9">
            <w:pPr>
              <w:rPr>
                <w:lang w:eastAsia="es-ES_tradnl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5544D7">
              <w:rPr>
                <w:b/>
                <w:sz w:val="16"/>
                <w:szCs w:val="16"/>
              </w:rPr>
            </w:r>
            <w:r w:rsidR="005544D7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No exporta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5544D7">
              <w:rPr>
                <w:b/>
                <w:sz w:val="16"/>
                <w:szCs w:val="16"/>
              </w:rPr>
            </w:r>
            <w:r w:rsidR="005544D7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Menos de 5.000€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5544D7">
              <w:rPr>
                <w:b/>
                <w:sz w:val="16"/>
                <w:szCs w:val="16"/>
              </w:rPr>
            </w:r>
            <w:r w:rsidR="005544D7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Entre 5.000€ y 24.999€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5544D7">
              <w:rPr>
                <w:b/>
                <w:sz w:val="16"/>
                <w:szCs w:val="16"/>
              </w:rPr>
            </w:r>
            <w:r w:rsidR="005544D7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Entre 25.000€ y 49.999€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5544D7">
              <w:rPr>
                <w:b/>
                <w:sz w:val="16"/>
                <w:szCs w:val="16"/>
              </w:rPr>
            </w:r>
            <w:r w:rsidR="005544D7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Entre 50.000€ y 499.999€</w:t>
            </w:r>
          </w:p>
          <w:p w:rsidR="00292990" w:rsidRPr="00760C48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5544D7">
              <w:rPr>
                <w:b/>
                <w:sz w:val="16"/>
                <w:szCs w:val="16"/>
              </w:rPr>
            </w:r>
            <w:r w:rsidR="005544D7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Más de 500.000€</w:t>
            </w:r>
          </w:p>
        </w:tc>
      </w:tr>
      <w:tr w:rsidR="00292990">
        <w:tc>
          <w:tcPr>
            <w:tcW w:w="4252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Número de personas ocupadas (media anual)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5544D7">
              <w:rPr>
                <w:b/>
                <w:sz w:val="16"/>
              </w:rPr>
            </w:r>
            <w:r w:rsidR="005544D7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De 0 a 1 personas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5544D7">
              <w:rPr>
                <w:b/>
                <w:sz w:val="16"/>
              </w:rPr>
            </w:r>
            <w:r w:rsidR="005544D7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</w:t>
            </w:r>
            <w:r w:rsidR="00EF1C51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 xml:space="preserve"> a 9 personas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5544D7">
              <w:rPr>
                <w:b/>
                <w:sz w:val="16"/>
              </w:rPr>
            </w:r>
            <w:r w:rsidR="005544D7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De 10 a</w:t>
            </w:r>
            <w:r w:rsidR="005F5CB7">
              <w:rPr>
                <w:b/>
                <w:sz w:val="16"/>
              </w:rPr>
              <w:t xml:space="preserve"> 49</w:t>
            </w:r>
            <w:r w:rsidR="00292990">
              <w:rPr>
                <w:b/>
                <w:sz w:val="16"/>
              </w:rPr>
              <w:t xml:space="preserve"> personas</w:t>
            </w:r>
          </w:p>
          <w:p w:rsidR="005F5CB7" w:rsidRDefault="0004626B" w:rsidP="00760C48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5544D7">
              <w:rPr>
                <w:b/>
                <w:sz w:val="16"/>
              </w:rPr>
            </w:r>
            <w:r w:rsidR="005544D7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50</w:t>
            </w:r>
            <w:r w:rsidR="00292990">
              <w:rPr>
                <w:b/>
                <w:sz w:val="16"/>
              </w:rPr>
              <w:t xml:space="preserve"> a </w:t>
            </w:r>
            <w:r w:rsidR="005F5CB7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>49 personas</w:t>
            </w:r>
          </w:p>
        </w:tc>
        <w:tc>
          <w:tcPr>
            <w:tcW w:w="4820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Porcentaje de mujeres en plantilla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5544D7">
              <w:rPr>
                <w:b/>
                <w:sz w:val="16"/>
              </w:rPr>
            </w:r>
            <w:r w:rsidR="005544D7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Menos del 25%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5544D7">
              <w:rPr>
                <w:b/>
                <w:sz w:val="16"/>
              </w:rPr>
            </w:r>
            <w:r w:rsidR="005544D7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2</w:t>
            </w:r>
            <w:r w:rsidR="00683C77">
              <w:rPr>
                <w:b/>
                <w:sz w:val="16"/>
              </w:rPr>
              <w:t>5</w:t>
            </w:r>
            <w:r w:rsidR="00292990">
              <w:rPr>
                <w:b/>
                <w:sz w:val="16"/>
              </w:rPr>
              <w:t>% y el 50%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5544D7">
              <w:rPr>
                <w:b/>
                <w:sz w:val="16"/>
              </w:rPr>
            </w:r>
            <w:r w:rsidR="005544D7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51% y el 75%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5544D7">
              <w:rPr>
                <w:b/>
                <w:sz w:val="16"/>
              </w:rPr>
            </w:r>
            <w:r w:rsidR="005544D7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Más del 75%</w:t>
            </w:r>
          </w:p>
        </w:tc>
      </w:tr>
      <w:tr w:rsidR="001319B1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1" w:rsidRDefault="001319B1">
            <w:pPr>
              <w:spacing w:before="60" w:after="60"/>
              <w:rPr>
                <w:b/>
                <w:sz w:val="16"/>
              </w:rPr>
            </w:pPr>
            <w:r w:rsidRPr="00324B93">
              <w:rPr>
                <w:b/>
                <w:sz w:val="16"/>
              </w:rPr>
              <w:t>Nº de trabajadores vinculados directamente a la exportación:</w:t>
            </w:r>
          </w:p>
          <w:p w:rsidR="00676118" w:rsidRPr="001319B1" w:rsidRDefault="00676118" w:rsidP="00DB3485">
            <w:pPr>
              <w:spacing w:before="60" w:after="60"/>
              <w:rPr>
                <w:b/>
                <w:sz w:val="16"/>
                <w:highlight w:val="yellow"/>
              </w:rPr>
            </w:pPr>
          </w:p>
        </w:tc>
      </w:tr>
      <w:tr w:rsidR="00292990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Breve</w:t>
            </w:r>
            <w:r>
              <w:rPr>
                <w:b/>
                <w:sz w:val="16"/>
              </w:rPr>
              <w:t xml:space="preserve"> descripción de la actividad de la empresa:</w:t>
            </w:r>
          </w:p>
          <w:p w:rsidR="00826D1B" w:rsidRDefault="0004626B" w:rsidP="0009609D">
            <w:pPr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77BEC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EC" w:rsidRPr="00E10E92" w:rsidRDefault="00A77BEC" w:rsidP="00A77BEC">
            <w:pPr>
              <w:spacing w:before="60" w:after="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¿</w:t>
            </w:r>
            <w:r>
              <w:rPr>
                <w:rFonts w:ascii="Calibri" w:hAnsi="Calibri"/>
                <w:b/>
                <w:sz w:val="18"/>
                <w:szCs w:val="18"/>
              </w:rPr>
              <w:t>Es Pyme de acuerdo a la definición recogida en la Recomendación de la Comisión 2003/361/CE de 6 de mayo de 2003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>?</w:t>
            </w:r>
          </w:p>
        </w:tc>
      </w:tr>
      <w:tr w:rsidR="00A77BEC" w:rsidTr="00A77BEC">
        <w:trPr>
          <w:cantSplit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EC" w:rsidRPr="00E10E92" w:rsidRDefault="00A77BEC" w:rsidP="00A77BEC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Sí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544D7">
              <w:rPr>
                <w:rFonts w:ascii="Calibri" w:hAnsi="Calibri"/>
                <w:sz w:val="18"/>
                <w:szCs w:val="18"/>
              </w:rPr>
            </w:r>
            <w:r w:rsidR="005544D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EC" w:rsidRPr="00E10E92" w:rsidRDefault="00A77BEC" w:rsidP="00A77BEC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No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544D7">
              <w:rPr>
                <w:rFonts w:ascii="Calibri" w:hAnsi="Calibri"/>
                <w:sz w:val="18"/>
                <w:szCs w:val="18"/>
              </w:rPr>
            </w:r>
            <w:r w:rsidR="005544D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A77BEC" w:rsidRPr="00EC310B">
        <w:tblPrEx>
          <w:shd w:val="pct5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4"/>
            <w:shd w:val="pct5" w:color="auto" w:fill="auto"/>
          </w:tcPr>
          <w:p w:rsidR="00A77BEC" w:rsidRPr="00EC310B" w:rsidRDefault="00A77BEC" w:rsidP="00A77BEC">
            <w:pPr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CONDICIONES DE PARTICIPACIÓN EN EL PROGRAMA</w:t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4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¿Ha obtenido el solicitante subvenciones procedentes de cualquier Administración o Ente público, nacional o internacional sujetas a normativa de </w:t>
            </w:r>
            <w:proofErr w:type="spellStart"/>
            <w:r>
              <w:rPr>
                <w:b/>
                <w:sz w:val="16"/>
                <w:szCs w:val="16"/>
              </w:rPr>
              <w:t>mínimis</w:t>
            </w:r>
            <w:proofErr w:type="spellEnd"/>
            <w:r>
              <w:rPr>
                <w:b/>
                <w:sz w:val="16"/>
                <w:szCs w:val="16"/>
              </w:rPr>
              <w:t xml:space="preserve"> que, acumuladas, superen los 200.000 euros en el último período de tres años incluyendo las cuantías que actualmente se solicitan al Programa?</w:t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4" w:type="dxa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544D7">
              <w:rPr>
                <w:sz w:val="16"/>
              </w:rPr>
            </w:r>
            <w:r w:rsidR="005544D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3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544D7">
              <w:rPr>
                <w:sz w:val="16"/>
              </w:rPr>
            </w:r>
            <w:r w:rsidR="005544D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4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¿Conoce y está dispuesto el solicitante a cumplir las condiciones del programa que se recogen en el modelo de convenio de regulación de la concesión de la ayuda?</w:t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4" w:type="dxa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544D7">
              <w:rPr>
                <w:sz w:val="16"/>
              </w:rPr>
            </w:r>
            <w:r w:rsidR="005544D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3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544D7">
              <w:rPr>
                <w:sz w:val="16"/>
              </w:rPr>
            </w:r>
            <w:r w:rsidR="005544D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</w:tbl>
    <w:p w:rsidR="00236B47" w:rsidRDefault="00236B47">
      <w:pPr>
        <w:spacing w:before="120" w:after="12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6B47" w:rsidRPr="00EC310B">
        <w:tc>
          <w:tcPr>
            <w:tcW w:w="9072" w:type="dxa"/>
          </w:tcPr>
          <w:p w:rsidR="00236B47" w:rsidRPr="00EC310B" w:rsidRDefault="00236B47" w:rsidP="00B971FB">
            <w:pPr>
              <w:spacing w:before="120"/>
            </w:pPr>
            <w:r w:rsidRPr="00EC310B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236B47" w:rsidRPr="00EC310B" w:rsidRDefault="00236B47" w:rsidP="00724164"/>
          <w:p w:rsidR="00236B47" w:rsidRPr="00EC310B" w:rsidRDefault="00236B47" w:rsidP="00724164">
            <w:r w:rsidRPr="00EC310B">
              <w:t xml:space="preserve">D/Dña. 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bookmarkEnd w:id="1"/>
          </w:p>
          <w:p w:rsidR="00236B47" w:rsidRPr="00EC310B" w:rsidRDefault="00236B47" w:rsidP="00724164"/>
          <w:p w:rsidR="00236B47" w:rsidRPr="00EC310B" w:rsidRDefault="00236B47" w:rsidP="00724164">
            <w:r w:rsidRPr="00EC310B">
              <w:t>En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r w:rsidRPr="00EC310B">
              <w:t xml:space="preserve"> , a </w:t>
            </w:r>
            <w:r w:rsidR="0004626B" w:rsidRPr="00EC310B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bookmarkEnd w:id="2"/>
            <w:r w:rsidRPr="00EC310B">
              <w:t xml:space="preserve"> de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proofErr w:type="spellStart"/>
            <w:r w:rsidRPr="00EC310B">
              <w:t>de</w:t>
            </w:r>
            <w:proofErr w:type="spellEnd"/>
            <w:r w:rsidRPr="00EC310B">
              <w:t xml:space="preserve"> 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</w:p>
        </w:tc>
      </w:tr>
    </w:tbl>
    <w:p w:rsidR="0009609D" w:rsidRDefault="0009609D">
      <w:pPr>
        <w:spacing w:before="120" w:after="120"/>
      </w:pPr>
    </w:p>
    <w:p w:rsidR="00292990" w:rsidRDefault="00292990">
      <w:pPr>
        <w:spacing w:before="120" w:after="120"/>
      </w:pPr>
      <w:r>
        <w:t>La empresa autoriza a la Cámara</w:t>
      </w:r>
      <w:r w:rsidR="00DE2B6E">
        <w:t xml:space="preserve"> de Comercio y a la Cámara de Comercio de España </w:t>
      </w:r>
      <w:r>
        <w:t>para que verifiquen la autenticidad de la información suministrada</w:t>
      </w:r>
      <w:r w:rsidR="00826D1B">
        <w:t>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2990">
        <w:tc>
          <w:tcPr>
            <w:tcW w:w="9142" w:type="dxa"/>
          </w:tcPr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 xml:space="preserve">De acuerdo con lo establecido en la Ley </w:t>
            </w:r>
            <w:r w:rsidRPr="00AB2899">
              <w:rPr>
                <w:rFonts w:cs="Arial"/>
                <w:sz w:val="16"/>
                <w:szCs w:val="16"/>
              </w:rPr>
              <w:t>Orgánica de Protección de Datos de Carácter Personal, doy mi consentimiento expreso para que estos datos sean incluidos en un fichero a</w:t>
            </w:r>
            <w:r w:rsidR="00DE2B6E">
              <w:rPr>
                <w:rFonts w:cs="Arial"/>
                <w:sz w:val="16"/>
                <w:szCs w:val="16"/>
              </w:rPr>
              <w:t xml:space="preserve">utomatizado del que es titular </w:t>
            </w:r>
            <w:r w:rsidRPr="00AB2899">
              <w:rPr>
                <w:rFonts w:cs="Arial"/>
                <w:sz w:val="16"/>
                <w:szCs w:val="16"/>
              </w:rPr>
              <w:t>l</w:t>
            </w:r>
            <w:r w:rsidR="00DE2B6E">
              <w:rPr>
                <w:rFonts w:cs="Arial"/>
                <w:sz w:val="16"/>
                <w:szCs w:val="16"/>
              </w:rPr>
              <w:t>a</w:t>
            </w:r>
            <w:r w:rsidRPr="00AB2899">
              <w:rPr>
                <w:rFonts w:cs="Arial"/>
                <w:sz w:val="16"/>
                <w:szCs w:val="16"/>
              </w:rPr>
              <w:t xml:space="preserve">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Pr="00AB2899">
              <w:rPr>
                <w:rFonts w:cs="Arial"/>
                <w:sz w:val="16"/>
                <w:szCs w:val="16"/>
              </w:rPr>
              <w:t>, con dirección en Madrid, C/ Ribera de Loira 12,  con</w:t>
            </w:r>
            <w:r w:rsidRPr="003A174A">
              <w:rPr>
                <w:rFonts w:cs="Arial"/>
                <w:sz w:val="16"/>
                <w:szCs w:val="16"/>
              </w:rPr>
              <w:t xml:space="preserve"> el fin de posibilitar la ejecución, desarrollo, seguimiento y control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 w:rsidRPr="003A174A">
              <w:rPr>
                <w:rFonts w:cs="Arial"/>
                <w:sz w:val="16"/>
                <w:szCs w:val="16"/>
              </w:rPr>
              <w:t xml:space="preserve">. Asimismo consiento que mis datos sean cedidos a la Cámara de Comercio de </w:t>
            </w:r>
            <w:r w:rsidR="0009609D">
              <w:rPr>
                <w:rFonts w:cs="Arial"/>
                <w:sz w:val="16"/>
                <w:szCs w:val="16"/>
              </w:rPr>
              <w:t>Albacete</w:t>
            </w:r>
            <w:r w:rsidRPr="003A174A">
              <w:rPr>
                <w:rFonts w:cs="Arial"/>
                <w:sz w:val="16"/>
                <w:szCs w:val="16"/>
              </w:rPr>
              <w:t xml:space="preserve"> </w:t>
            </w:r>
            <w:r w:rsidR="0009609D" w:rsidRPr="005C5450">
              <w:rPr>
                <w:rFonts w:ascii="Calibri" w:hAnsi="Calibri" w:cs="Arial"/>
                <w:sz w:val="18"/>
                <w:szCs w:val="18"/>
              </w:rPr>
              <w:t>con domicilio en Plaza de la Constitución nº 8, Entreplanta 9, 02002, Albacete, al Consejo de Cámaras de Castilla-La Mancha, con domicilio en Calle Dinamarca nº 4, 45005, Toledo</w:t>
            </w:r>
            <w:r w:rsidR="00B5150D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A174A">
              <w:rPr>
                <w:rFonts w:cs="Arial"/>
                <w:sz w:val="16"/>
                <w:szCs w:val="16"/>
              </w:rPr>
              <w:t xml:space="preserve">al Fondo Europeo de Desarrollo Regional, </w:t>
            </w:r>
            <w:r>
              <w:rPr>
                <w:rFonts w:cs="Arial"/>
                <w:sz w:val="16"/>
                <w:szCs w:val="16"/>
              </w:rPr>
              <w:t>a las Comunidades Autónomas -</w:t>
            </w:r>
            <w:r w:rsidRPr="003A174A">
              <w:rPr>
                <w:rFonts w:cs="Arial"/>
                <w:sz w:val="16"/>
                <w:szCs w:val="16"/>
              </w:rPr>
              <w:t>organismo</w:t>
            </w:r>
            <w:r>
              <w:rPr>
                <w:rFonts w:cs="Arial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cs="Arial"/>
                <w:sz w:val="16"/>
                <w:szCs w:val="16"/>
              </w:rPr>
              <w:t>cofinanciadores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del Programa-, y a los </w:t>
            </w:r>
            <w:r w:rsidR="00380890">
              <w:rPr>
                <w:rFonts w:cs="Arial"/>
                <w:sz w:val="16"/>
                <w:szCs w:val="16"/>
              </w:rPr>
              <w:t>asesores</w:t>
            </w:r>
            <w:r w:rsidRPr="003A174A">
              <w:rPr>
                <w:rFonts w:cs="Arial"/>
                <w:sz w:val="16"/>
                <w:szCs w:val="16"/>
              </w:rPr>
              <w:t xml:space="preserve"> para los mismos fines. </w:t>
            </w:r>
          </w:p>
          <w:p w:rsidR="00AB2899" w:rsidRPr="003A174A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Igualmente doy mi consentimiento expreso para que los datos obtenidos a lo largo de</w:t>
            </w:r>
            <w:r w:rsidR="00380890">
              <w:rPr>
                <w:rFonts w:cs="Arial"/>
                <w:sz w:val="16"/>
                <w:szCs w:val="16"/>
              </w:rPr>
              <w:t>l Programa (</w:t>
            </w:r>
            <w:r w:rsidR="004B6879">
              <w:rPr>
                <w:rFonts w:cs="Arial"/>
                <w:sz w:val="16"/>
                <w:szCs w:val="16"/>
              </w:rPr>
              <w:t>diagnóstico</w:t>
            </w:r>
            <w:r w:rsidR="00B5150D">
              <w:rPr>
                <w:rFonts w:cs="Arial"/>
                <w:sz w:val="16"/>
                <w:szCs w:val="16"/>
              </w:rPr>
              <w:t xml:space="preserve"> inicial y asesoramiento</w:t>
            </w:r>
            <w:r w:rsidR="00380890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 sean cargados en una aplicación informática a la que tendrán acceso vía Intranet (mediante la inserción de un nombre de usuario y una contraseña) el </w:t>
            </w:r>
            <w:r w:rsidR="00380890">
              <w:rPr>
                <w:rFonts w:cs="Arial"/>
                <w:sz w:val="16"/>
                <w:szCs w:val="16"/>
              </w:rPr>
              <w:t>asesor</w:t>
            </w:r>
            <w:r>
              <w:rPr>
                <w:rFonts w:cs="Arial"/>
                <w:sz w:val="16"/>
                <w:szCs w:val="16"/>
              </w:rPr>
              <w:t xml:space="preserve"> que realice el </w:t>
            </w:r>
            <w:r w:rsidR="00B5150D">
              <w:rPr>
                <w:rFonts w:cs="Arial"/>
                <w:sz w:val="16"/>
                <w:szCs w:val="16"/>
              </w:rPr>
              <w:t>asesoramiento</w:t>
            </w:r>
            <w:r>
              <w:rPr>
                <w:rFonts w:cs="Arial"/>
                <w:sz w:val="16"/>
                <w:szCs w:val="16"/>
              </w:rPr>
              <w:t xml:space="preserve"> y las instituciones de gestión del Programa (Cámaras, FEDER e Institución </w:t>
            </w:r>
            <w:proofErr w:type="spellStart"/>
            <w:r>
              <w:rPr>
                <w:rFonts w:cs="Arial"/>
                <w:sz w:val="16"/>
                <w:szCs w:val="16"/>
              </w:rPr>
              <w:t>Cofinanciadora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) con la finalidad de realización y control </w:t>
            </w:r>
            <w:r w:rsidR="00380890">
              <w:rPr>
                <w:rFonts w:cs="Arial"/>
                <w:sz w:val="16"/>
                <w:szCs w:val="16"/>
              </w:rPr>
              <w:t>del Programa de “apoyo a la Expansión Internacional de la Pyme”.</w:t>
            </w:r>
          </w:p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>Declaro estar informado sobre los derechos de acceso, rectificación, cancelación y oposición que podré ejercitar en la dirección indicada. Los datos podrán ser conservados para ser tenidos en cuenta en las comprobaciones y actividades de control e inspección que, en su caso, pued</w:t>
            </w:r>
            <w:r>
              <w:rPr>
                <w:rFonts w:cs="Arial"/>
                <w:sz w:val="16"/>
                <w:szCs w:val="16"/>
              </w:rPr>
              <w:t>an ser llevadas a cabo por las a</w:t>
            </w:r>
            <w:r w:rsidRPr="003A174A">
              <w:rPr>
                <w:rFonts w:cs="Arial"/>
                <w:sz w:val="16"/>
                <w:szCs w:val="16"/>
              </w:rPr>
              <w:t>utoridades competentes.</w:t>
            </w:r>
          </w:p>
          <w:p w:rsidR="00B1584E" w:rsidRPr="00AB3C25" w:rsidRDefault="00AB2899" w:rsidP="00563DD6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Asimismo y mediante la firma del presente documento, autorizo a que en caso de resultar seleccionada como beneficiaria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>
              <w:rPr>
                <w:rFonts w:cs="Arial"/>
                <w:sz w:val="16"/>
                <w:szCs w:val="16"/>
              </w:rPr>
              <w:t xml:space="preserve">, los datos relativos a la identidad (denominación social, CIF, y otros datos requeridos en la presente solicitud), nombre de las operaciones en que participe y cantidad de fondos públicos asignados, sean incluidos en una lista y publicados en los términos previstos en el Reglamento (CE) </w:t>
            </w:r>
            <w:r w:rsidR="00CA511B">
              <w:rPr>
                <w:rFonts w:cs="Arial"/>
                <w:sz w:val="16"/>
                <w:szCs w:val="16"/>
              </w:rPr>
              <w:t>1303/2013</w:t>
            </w:r>
            <w:r>
              <w:rPr>
                <w:rFonts w:cs="Arial"/>
                <w:sz w:val="16"/>
                <w:szCs w:val="16"/>
              </w:rPr>
              <w:t xml:space="preserve">, de </w:t>
            </w:r>
            <w:r w:rsidR="00CA511B">
              <w:rPr>
                <w:rFonts w:cs="Arial"/>
                <w:sz w:val="16"/>
                <w:szCs w:val="16"/>
              </w:rPr>
              <w:t xml:space="preserve">17 </w:t>
            </w:r>
            <w:r>
              <w:rPr>
                <w:rFonts w:cs="Arial"/>
                <w:sz w:val="16"/>
                <w:szCs w:val="16"/>
              </w:rPr>
              <w:t>de diciembre</w:t>
            </w:r>
            <w:r w:rsidR="00CA511B">
              <w:rPr>
                <w:rFonts w:cs="Arial"/>
                <w:sz w:val="16"/>
                <w:szCs w:val="16"/>
              </w:rPr>
              <w:t xml:space="preserve"> de 2013</w:t>
            </w:r>
            <w:r>
              <w:rPr>
                <w:rFonts w:cs="Arial"/>
                <w:sz w:val="16"/>
                <w:szCs w:val="16"/>
              </w:rPr>
              <w:t xml:space="preserve">, por </w:t>
            </w:r>
            <w:r w:rsidR="00DE2B6E">
              <w:rPr>
                <w:rFonts w:cs="Arial"/>
                <w:sz w:val="16"/>
                <w:szCs w:val="16"/>
              </w:rPr>
              <w:t xml:space="preserve">la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="00DE2B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así como cedidos, a los fines indicados, por esta entidad a la Dirección General de Fondos Comunitarios del Ministerio de Economía y Hacienda, u otro organismo que ésta designe.</w:t>
            </w:r>
          </w:p>
        </w:tc>
      </w:tr>
    </w:tbl>
    <w:p w:rsidR="005F189C" w:rsidRPr="005F189C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b/>
          <w:sz w:val="6"/>
          <w:szCs w:val="6"/>
        </w:rPr>
      </w:pPr>
    </w:p>
    <w:tbl>
      <w:tblPr>
        <w:tblpPr w:leftFromText="141" w:rightFromText="141" w:vertAnchor="text" w:horzAnchor="margin" w:tblpY="23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946E4" w:rsidTr="002946E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4" w:rsidRPr="002946E4" w:rsidRDefault="002946E4" w:rsidP="002946E4">
            <w:pPr>
              <w:spacing w:before="120"/>
              <w:rPr>
                <w:rFonts w:cs="Arial"/>
              </w:rPr>
            </w:pPr>
            <w:r w:rsidRPr="002946E4">
              <w:rPr>
                <w:rFonts w:cs="Arial"/>
              </w:rPr>
              <w:t xml:space="preserve">IMPORTANTE: En caso de que su solicitud sea aprobada, deberá: </w:t>
            </w:r>
          </w:p>
          <w:p w:rsidR="002946E4" w:rsidRPr="002946E4" w:rsidRDefault="002946E4" w:rsidP="002946E4">
            <w:pPr>
              <w:spacing w:before="120"/>
              <w:rPr>
                <w:rFonts w:cs="Arial"/>
              </w:rPr>
            </w:pPr>
            <w:r w:rsidRPr="002946E4">
              <w:rPr>
                <w:rFonts w:cs="Arial"/>
              </w:rPr>
              <w:t>Firmar un Convenio de participación con la Cámara de Comercio. Para agilizar la preparación de la firma de dicho Convenio, son necesarios los siguientes datos:</w:t>
            </w:r>
          </w:p>
          <w:p w:rsidR="002946E4" w:rsidRPr="002946E4" w:rsidRDefault="002946E4" w:rsidP="002946E4">
            <w:pPr>
              <w:spacing w:before="120"/>
              <w:rPr>
                <w:rFonts w:cs="Arial"/>
              </w:rPr>
            </w:pPr>
            <w:r w:rsidRPr="002946E4">
              <w:rPr>
                <w:rFonts w:cs="Arial"/>
              </w:rPr>
              <w:t>Datos de la persona firmante del Convenio:</w:t>
            </w:r>
          </w:p>
          <w:p w:rsidR="002946E4" w:rsidRPr="002946E4" w:rsidRDefault="002946E4" w:rsidP="002946E4">
            <w:pPr>
              <w:spacing w:before="120"/>
              <w:rPr>
                <w:rFonts w:cs="Arial"/>
              </w:rPr>
            </w:pPr>
            <w:r w:rsidRPr="002946E4">
              <w:rPr>
                <w:rFonts w:cs="Arial"/>
              </w:rPr>
              <w:t xml:space="preserve">Nombre: </w:t>
            </w:r>
            <w:r w:rsidRPr="002946E4">
              <w:rPr>
                <w:rFonts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946E4">
              <w:rPr>
                <w:rFonts w:cs="Arial"/>
              </w:rPr>
              <w:instrText xml:space="preserve"> FORMTEXT </w:instrText>
            </w:r>
            <w:r w:rsidRPr="002946E4">
              <w:rPr>
                <w:rFonts w:cs="Arial"/>
              </w:rPr>
            </w:r>
            <w:r w:rsidRPr="002946E4">
              <w:rPr>
                <w:rFonts w:cs="Arial"/>
              </w:rPr>
              <w:fldChar w:fldCharType="separate"/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fldChar w:fldCharType="end"/>
            </w:r>
          </w:p>
          <w:p w:rsidR="002946E4" w:rsidRPr="002946E4" w:rsidRDefault="002946E4" w:rsidP="002946E4">
            <w:pPr>
              <w:spacing w:before="120"/>
              <w:rPr>
                <w:rFonts w:cs="Arial"/>
              </w:rPr>
            </w:pPr>
            <w:r w:rsidRPr="002946E4">
              <w:rPr>
                <w:rFonts w:cs="Arial"/>
              </w:rPr>
              <w:t xml:space="preserve">DNI nº: </w:t>
            </w:r>
            <w:r w:rsidRPr="002946E4">
              <w:rPr>
                <w:rFonts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946E4">
              <w:rPr>
                <w:rFonts w:cs="Arial"/>
              </w:rPr>
              <w:instrText xml:space="preserve"> FORMTEXT </w:instrText>
            </w:r>
            <w:r w:rsidRPr="002946E4">
              <w:rPr>
                <w:rFonts w:cs="Arial"/>
              </w:rPr>
            </w:r>
            <w:r w:rsidRPr="002946E4">
              <w:rPr>
                <w:rFonts w:cs="Arial"/>
              </w:rPr>
              <w:fldChar w:fldCharType="separate"/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fldChar w:fldCharType="end"/>
            </w:r>
            <w:r w:rsidRPr="002946E4">
              <w:rPr>
                <w:rFonts w:cs="Arial"/>
              </w:rPr>
              <w:t xml:space="preserve"> Cargo: </w:t>
            </w:r>
            <w:r w:rsidRPr="002946E4">
              <w:rPr>
                <w:rFonts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946E4">
              <w:rPr>
                <w:rFonts w:cs="Arial"/>
              </w:rPr>
              <w:instrText xml:space="preserve"> FORMTEXT </w:instrText>
            </w:r>
            <w:r w:rsidRPr="002946E4">
              <w:rPr>
                <w:rFonts w:cs="Arial"/>
              </w:rPr>
            </w:r>
            <w:r w:rsidRPr="002946E4">
              <w:rPr>
                <w:rFonts w:cs="Arial"/>
              </w:rPr>
              <w:fldChar w:fldCharType="separate"/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fldChar w:fldCharType="end"/>
            </w:r>
          </w:p>
          <w:p w:rsidR="002946E4" w:rsidRPr="0009609D" w:rsidRDefault="002946E4" w:rsidP="002946E4">
            <w:pPr>
              <w:spacing w:before="120"/>
              <w:rPr>
                <w:rFonts w:cs="Arial"/>
                <w:b/>
              </w:rPr>
            </w:pPr>
            <w:r w:rsidRPr="002946E4">
              <w:rPr>
                <w:rFonts w:cs="Arial"/>
              </w:rPr>
              <w:t>Poderes de representación otorgados en escritura pública realizada ante el Notario del Ilustre Colegio de</w:t>
            </w:r>
            <w:r w:rsidRPr="002946E4">
              <w:rPr>
                <w:rFonts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946E4">
              <w:rPr>
                <w:rFonts w:cs="Arial"/>
              </w:rPr>
              <w:instrText xml:space="preserve"> FORMTEXT </w:instrText>
            </w:r>
            <w:r w:rsidRPr="002946E4">
              <w:rPr>
                <w:rFonts w:cs="Arial"/>
              </w:rPr>
            </w:r>
            <w:r w:rsidRPr="002946E4">
              <w:rPr>
                <w:rFonts w:cs="Arial"/>
              </w:rPr>
              <w:fldChar w:fldCharType="separate"/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fldChar w:fldCharType="end"/>
            </w:r>
            <w:r w:rsidRPr="002946E4">
              <w:rPr>
                <w:rFonts w:cs="Arial"/>
              </w:rPr>
              <w:t xml:space="preserve"> Don/Doña </w:t>
            </w:r>
            <w:r w:rsidRPr="002946E4">
              <w:rPr>
                <w:rFonts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946E4">
              <w:rPr>
                <w:rFonts w:cs="Arial"/>
              </w:rPr>
              <w:instrText xml:space="preserve"> FORMTEXT </w:instrText>
            </w:r>
            <w:r w:rsidRPr="002946E4">
              <w:rPr>
                <w:rFonts w:cs="Arial"/>
              </w:rPr>
            </w:r>
            <w:r w:rsidRPr="002946E4">
              <w:rPr>
                <w:rFonts w:cs="Arial"/>
              </w:rPr>
              <w:fldChar w:fldCharType="separate"/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fldChar w:fldCharType="end"/>
            </w:r>
            <w:r w:rsidRPr="002946E4">
              <w:rPr>
                <w:rFonts w:cs="Arial"/>
              </w:rPr>
              <w:t xml:space="preserve"> con número de protocolo </w:t>
            </w:r>
            <w:r w:rsidRPr="002946E4">
              <w:rPr>
                <w:rFonts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946E4">
              <w:rPr>
                <w:rFonts w:cs="Arial"/>
              </w:rPr>
              <w:instrText xml:space="preserve"> FORMTEXT </w:instrText>
            </w:r>
            <w:r w:rsidRPr="002946E4">
              <w:rPr>
                <w:rFonts w:cs="Arial"/>
              </w:rPr>
            </w:r>
            <w:r w:rsidRPr="002946E4">
              <w:rPr>
                <w:rFonts w:cs="Arial"/>
              </w:rPr>
              <w:fldChar w:fldCharType="separate"/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fldChar w:fldCharType="end"/>
            </w:r>
            <w:r w:rsidRPr="002946E4">
              <w:rPr>
                <w:rFonts w:cs="Arial"/>
              </w:rPr>
              <w:t xml:space="preserve"> de fecha </w:t>
            </w:r>
            <w:r w:rsidRPr="002946E4">
              <w:rPr>
                <w:rFonts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946E4">
              <w:rPr>
                <w:rFonts w:cs="Arial"/>
              </w:rPr>
              <w:instrText xml:space="preserve"> FORMTEXT </w:instrText>
            </w:r>
            <w:r w:rsidRPr="002946E4">
              <w:rPr>
                <w:rFonts w:cs="Arial"/>
              </w:rPr>
            </w:r>
            <w:r w:rsidRPr="002946E4">
              <w:rPr>
                <w:rFonts w:cs="Arial"/>
              </w:rPr>
              <w:fldChar w:fldCharType="separate"/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fldChar w:fldCharType="end"/>
            </w:r>
            <w:r w:rsidRPr="002946E4">
              <w:rPr>
                <w:rFonts w:cs="Arial"/>
              </w:rPr>
              <w:t xml:space="preserve"> de </w:t>
            </w:r>
            <w:r w:rsidRPr="002946E4">
              <w:rPr>
                <w:rFonts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946E4">
              <w:rPr>
                <w:rFonts w:cs="Arial"/>
              </w:rPr>
              <w:instrText xml:space="preserve"> FORMTEXT </w:instrText>
            </w:r>
            <w:r w:rsidRPr="002946E4">
              <w:rPr>
                <w:rFonts w:cs="Arial"/>
              </w:rPr>
            </w:r>
            <w:r w:rsidRPr="002946E4">
              <w:rPr>
                <w:rFonts w:cs="Arial"/>
              </w:rPr>
              <w:fldChar w:fldCharType="separate"/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fldChar w:fldCharType="end"/>
            </w:r>
            <w:r w:rsidRPr="002946E4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d</w:t>
            </w:r>
            <w:r w:rsidRPr="002946E4">
              <w:rPr>
                <w:rFonts w:cs="Arial"/>
              </w:rPr>
              <w:t xml:space="preserve">e </w:t>
            </w:r>
            <w:r w:rsidRPr="002946E4">
              <w:rPr>
                <w:rFonts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946E4">
              <w:rPr>
                <w:rFonts w:cs="Arial"/>
              </w:rPr>
              <w:instrText xml:space="preserve"> FORMTEXT </w:instrText>
            </w:r>
            <w:r w:rsidRPr="002946E4">
              <w:rPr>
                <w:rFonts w:cs="Arial"/>
              </w:rPr>
            </w:r>
            <w:r w:rsidRPr="002946E4">
              <w:rPr>
                <w:rFonts w:cs="Arial"/>
              </w:rPr>
              <w:fldChar w:fldCharType="separate"/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t> </w:t>
            </w:r>
            <w:r w:rsidRPr="002946E4">
              <w:rPr>
                <w:rFonts w:cs="Arial"/>
              </w:rPr>
              <w:fldChar w:fldCharType="end"/>
            </w:r>
            <w:r w:rsidRPr="002946E4">
              <w:rPr>
                <w:rFonts w:cs="Arial"/>
              </w:rPr>
              <w:t xml:space="preserve"> .</w:t>
            </w:r>
          </w:p>
        </w:tc>
      </w:tr>
    </w:tbl>
    <w:p w:rsidR="005F189C" w:rsidRPr="008E50D7" w:rsidRDefault="005F189C" w:rsidP="002946E4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120" w:after="120" w:line="240" w:lineRule="auto"/>
        <w:jc w:val="center"/>
        <w:rPr>
          <w:b/>
          <w:sz w:val="6"/>
          <w:szCs w:val="6"/>
        </w:rPr>
      </w:pPr>
      <w:bookmarkStart w:id="3" w:name="_GoBack"/>
      <w:bookmarkEnd w:id="3"/>
    </w:p>
    <w:p w:rsidR="005F189C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09609D" w:rsidRDefault="0009609D" w:rsidP="000960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>
        <w:rPr>
          <w:rFonts w:cs="Arial"/>
          <w:b/>
          <w:bCs w:val="0"/>
          <w:sz w:val="12"/>
          <w:szCs w:val="12"/>
        </w:rPr>
        <w:lastRenderedPageBreak/>
        <w:tab/>
      </w:r>
      <w:r>
        <w:rPr>
          <w:b/>
          <w:sz w:val="22"/>
          <w:szCs w:val="22"/>
        </w:rPr>
        <w:t>Anexo I</w:t>
      </w:r>
    </w:p>
    <w:p w:rsidR="0009609D" w:rsidRDefault="0009609D" w:rsidP="000960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 w:rsidRPr="006D3944">
        <w:rPr>
          <w:b/>
          <w:sz w:val="22"/>
          <w:szCs w:val="22"/>
        </w:rPr>
        <w:t xml:space="preserve">DECLARACIÓN </w:t>
      </w:r>
      <w:r>
        <w:rPr>
          <w:b/>
          <w:sz w:val="22"/>
          <w:szCs w:val="22"/>
        </w:rPr>
        <w:t>JURADA</w:t>
      </w:r>
      <w:r w:rsidRPr="006D3944">
        <w:rPr>
          <w:b/>
          <w:sz w:val="22"/>
          <w:szCs w:val="22"/>
        </w:rPr>
        <w:t xml:space="preserve"> DEL CUMPLIMIENTO DE LOS REQUISITOS LEGALES PARA LA PARTICIPACION EN EL PROGRAMA </w:t>
      </w:r>
      <w:r>
        <w:rPr>
          <w:b/>
          <w:sz w:val="22"/>
          <w:szCs w:val="22"/>
        </w:rPr>
        <w:t>“APOYO A LA EXPANSIÓN INTERNACIONAL DE LA PYME”</w:t>
      </w:r>
    </w:p>
    <w:p w:rsidR="005F189C" w:rsidRPr="008E50D7" w:rsidRDefault="005F189C" w:rsidP="0009609D">
      <w:pPr>
        <w:pStyle w:val="Texto2"/>
        <w:tabs>
          <w:tab w:val="left" w:pos="1665"/>
        </w:tabs>
        <w:spacing w:before="0"/>
        <w:ind w:left="0"/>
        <w:rPr>
          <w:rFonts w:cs="Arial"/>
          <w:b/>
          <w:bCs/>
          <w:color w:val="auto"/>
          <w:sz w:val="12"/>
          <w:szCs w:val="12"/>
        </w:rPr>
      </w:pPr>
    </w:p>
    <w:p w:rsidR="0009609D" w:rsidRDefault="0009609D" w:rsidP="005F189C">
      <w:pPr>
        <w:spacing w:line="240" w:lineRule="auto"/>
        <w:rPr>
          <w:rFonts w:cs="Arial"/>
          <w:sz w:val="22"/>
          <w:szCs w:val="24"/>
          <w:lang w:val="es-ES_tradnl" w:eastAsia="es-ES_tradnl"/>
        </w:rPr>
      </w:pPr>
    </w:p>
    <w:p w:rsidR="0009609D" w:rsidRDefault="0009609D" w:rsidP="005F189C">
      <w:pPr>
        <w:spacing w:line="240" w:lineRule="auto"/>
        <w:rPr>
          <w:rFonts w:cs="Arial"/>
          <w:sz w:val="22"/>
          <w:szCs w:val="24"/>
          <w:lang w:val="es-ES_tradnl" w:eastAsia="es-ES_tradnl"/>
        </w:rPr>
      </w:pPr>
    </w:p>
    <w:p w:rsidR="005F189C" w:rsidRPr="002B353E" w:rsidRDefault="005F189C" w:rsidP="005F189C">
      <w:pPr>
        <w:spacing w:line="240" w:lineRule="auto"/>
        <w:rPr>
          <w:rFonts w:cs="Arial"/>
          <w:sz w:val="22"/>
          <w:szCs w:val="24"/>
          <w:lang w:val="es-ES_tradnl" w:eastAsia="es-ES_tradnl"/>
        </w:rPr>
      </w:pPr>
      <w:r w:rsidRPr="002B353E">
        <w:rPr>
          <w:rFonts w:cs="Arial"/>
          <w:sz w:val="22"/>
          <w:szCs w:val="24"/>
          <w:lang w:val="es-ES_tradnl" w:eastAsia="es-ES_tradnl"/>
        </w:rPr>
        <w:t>D/DOÑA:</w:t>
      </w:r>
      <w:proofErr w:type="gramStart"/>
      <w:r w:rsidRPr="002B353E">
        <w:rPr>
          <w:rFonts w:cs="Arial"/>
          <w:sz w:val="22"/>
          <w:szCs w:val="24"/>
          <w:lang w:val="es-ES_tradnl" w:eastAsia="es-ES_tradnl"/>
        </w:rPr>
        <w:t>………………………………</w:t>
      </w:r>
      <w:proofErr w:type="gramEnd"/>
      <w:r w:rsidRPr="002B353E">
        <w:rPr>
          <w:rFonts w:cs="Arial"/>
          <w:sz w:val="22"/>
          <w:szCs w:val="24"/>
          <w:lang w:val="es-ES_tradnl" w:eastAsia="es-ES_tradnl"/>
        </w:rPr>
        <w:t xml:space="preserve"> con DNI. nº:……………, mayor de edad, en nombre y representación de………………………….              con CIF Nº ……………. y domicilio a efectos de notificaciones en…………………………., en su calidad de ……………….. declara que es conocedor/a de las bases reguladoras de la convocatoria, que cumple con los requerimientos en las mismas señalados y acepta íntegramente su contenido </w:t>
      </w:r>
    </w:p>
    <w:p w:rsidR="005F189C" w:rsidRPr="00772D9E" w:rsidRDefault="005F189C" w:rsidP="005F189C">
      <w:pPr>
        <w:pStyle w:val="Texto2"/>
        <w:ind w:left="0"/>
        <w:rPr>
          <w:rFonts w:cs="Arial"/>
          <w:b/>
          <w:bCs/>
          <w:color w:val="auto"/>
        </w:rPr>
      </w:pPr>
      <w:r w:rsidRPr="006D3944">
        <w:rPr>
          <w:rFonts w:cs="Arial"/>
          <w:b/>
          <w:bCs/>
          <w:color w:val="auto"/>
        </w:rPr>
        <w:t xml:space="preserve">DECLARA BAJO </w:t>
      </w:r>
      <w:r>
        <w:rPr>
          <w:rFonts w:cs="Arial"/>
          <w:b/>
          <w:bCs/>
          <w:color w:val="auto"/>
        </w:rPr>
        <w:t>JURAMENTO</w:t>
      </w:r>
      <w:r w:rsidRPr="006D3944">
        <w:rPr>
          <w:rFonts w:cs="Arial"/>
          <w:b/>
          <w:bCs/>
          <w:color w:val="auto"/>
        </w:rPr>
        <w:t xml:space="preserve"> QUE: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1.- La empresa a la que representa no se encuentra incursa en ninguna de las prohibiciones a que hace referencia el artículo 13 de la Ley 38/2003, de 17 de noviembre, General de Subvenciones, o normativa aplicable en la materia propia de la Comunidad Autónoma correspondiente.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2.- E</w:t>
      </w:r>
      <w:r w:rsidRPr="00772D9E">
        <w:rPr>
          <w:color w:val="auto"/>
        </w:rPr>
        <w:t>s una P</w:t>
      </w:r>
      <w:r>
        <w:rPr>
          <w:color w:val="auto"/>
        </w:rPr>
        <w:t>yme</w:t>
      </w:r>
      <w:r w:rsidR="00506CEB">
        <w:rPr>
          <w:color w:val="auto"/>
        </w:rPr>
        <w:t xml:space="preserve"> o </w:t>
      </w:r>
      <w:proofErr w:type="spellStart"/>
      <w:r w:rsidR="00506CEB">
        <w:rPr>
          <w:color w:val="auto"/>
        </w:rPr>
        <w:t>micropyme</w:t>
      </w:r>
      <w:proofErr w:type="spellEnd"/>
      <w:r w:rsidR="00506CEB">
        <w:rPr>
          <w:color w:val="auto"/>
        </w:rPr>
        <w:t xml:space="preserve"> </w:t>
      </w:r>
      <w:r>
        <w:rPr>
          <w:color w:val="auto"/>
        </w:rPr>
        <w:t xml:space="preserve"> según la definición recogida en la Recomendación de la Comisión 2003/361/CE de 6.5.03 (DOCE L 124 de 20.5.03) </w:t>
      </w:r>
      <w:r>
        <w:rPr>
          <w:rStyle w:val="Refdenotaalpie"/>
          <w:color w:val="auto"/>
        </w:rPr>
        <w:footnoteReference w:id="1"/>
      </w:r>
      <w:r w:rsidRPr="00772D9E">
        <w:rPr>
          <w:color w:val="auto"/>
        </w:rPr>
        <w:t xml:space="preserve">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3.-  Elegir entre alguna de las siguientes opciones:</w:t>
      </w:r>
      <w:r w:rsidR="004639F4">
        <w:rPr>
          <w:noProof/>
          <w:snapToGrid/>
          <w:color w:val="auto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-10629900</wp:posOffset>
                </wp:positionV>
                <wp:extent cx="3048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D0473D" id="Rectangle 11" o:spid="_x0000_s1026" style="position:absolute;margin-left:293.4pt;margin-top:-837pt;width:2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"/>
            </w:pict>
          </mc:Fallback>
        </mc:AlternateContent>
      </w:r>
    </w:p>
    <w:p w:rsidR="005F189C" w:rsidRDefault="004639F4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206375</wp:posOffset>
                </wp:positionV>
                <wp:extent cx="228600" cy="14033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6E" w:rsidRDefault="00EE0A6E" w:rsidP="005F1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pt;margin-top:16.25pt;width:18pt;height: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">
                <v:textbox>
                  <w:txbxContent>
                    <w:p w:rsidR="00EE0A6E" w:rsidRDefault="00EE0A6E" w:rsidP="005F189C"/>
                  </w:txbxContent>
                </v:textbox>
              </v:shape>
            </w:pict>
          </mc:Fallback>
        </mc:AlternateContent>
      </w:r>
      <w:r w:rsidR="005F189C">
        <w:rPr>
          <w:color w:val="auto"/>
        </w:rPr>
        <w:t xml:space="preserve"> </w:t>
      </w:r>
      <w:r w:rsidR="005F189C">
        <w:rPr>
          <w:color w:val="auto"/>
        </w:rPr>
        <w:tab/>
        <w:t>Es una “empresa autónoma” según lo establecido en la Recomendación de la Comisión 2003/361/CE de 6 de mayo de 2003 (DOCE L 124 de 20.5.03)</w:t>
      </w:r>
      <w:r w:rsidR="005F189C">
        <w:rPr>
          <w:rStyle w:val="Refdenotaalpie"/>
          <w:color w:val="auto"/>
        </w:rPr>
        <w:footnoteReference w:id="2"/>
      </w:r>
      <w:r w:rsidR="005F189C">
        <w:rPr>
          <w:color w:val="auto"/>
        </w:rPr>
        <w:t xml:space="preserve"> .</w:t>
      </w:r>
    </w:p>
    <w:p w:rsidR="005F189C" w:rsidRDefault="004639F4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169545</wp:posOffset>
                </wp:positionV>
                <wp:extent cx="228600" cy="14033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6E" w:rsidRDefault="00EE0A6E" w:rsidP="005F1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" o:spid="_x0000_s1027" type="#_x0000_t202" style="position:absolute;left:0;text-align:left;margin-left:42pt;margin-top:13.35pt;width:18pt;height:1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4LKwIAAFc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">
                <v:textbox>
                  <w:txbxContent>
                    <w:p w:rsidR="00EE0A6E" w:rsidRDefault="00EE0A6E" w:rsidP="005F189C"/>
                  </w:txbxContent>
                </v:textbox>
              </v:shape>
            </w:pict>
          </mc:Fallback>
        </mc:AlternateContent>
      </w:r>
      <w:r w:rsidR="005F189C">
        <w:rPr>
          <w:color w:val="auto"/>
        </w:rPr>
        <w:tab/>
        <w:t>Es una “empresa asociada o vinculada”, y reúne las condiciones exigidas por la Recomendación de la Comisión 2003/361/CE de 6 de mayo de 2003(DOCE L 124 de 20.5.03)</w:t>
      </w:r>
      <w:r w:rsidR="005F189C" w:rsidRPr="002614CA">
        <w:rPr>
          <w:color w:val="auto"/>
          <w:szCs w:val="22"/>
          <w:vertAlign w:val="superscript"/>
        </w:rPr>
        <w:t>2</w:t>
      </w:r>
      <w:r w:rsidR="005F189C">
        <w:rPr>
          <w:color w:val="auto"/>
        </w:rPr>
        <w:t xml:space="preserve"> para que las empresas asociadas o vinculadas a otras puedan ser consideradas como Pyme.</w:t>
      </w:r>
    </w:p>
    <w:p w:rsidR="0009609D" w:rsidRDefault="0009609D" w:rsidP="009465D6">
      <w:pPr>
        <w:pStyle w:val="Texto2"/>
        <w:ind w:left="284"/>
        <w:rPr>
          <w:color w:val="auto"/>
        </w:rPr>
      </w:pPr>
    </w:p>
    <w:p w:rsidR="0009609D" w:rsidRDefault="0009609D" w:rsidP="009465D6">
      <w:pPr>
        <w:pStyle w:val="Texto2"/>
        <w:ind w:left="284"/>
        <w:rPr>
          <w:color w:val="auto"/>
        </w:rPr>
      </w:pPr>
    </w:p>
    <w:p w:rsidR="0009609D" w:rsidRDefault="0009609D" w:rsidP="009465D6">
      <w:pPr>
        <w:pStyle w:val="Texto2"/>
        <w:ind w:left="284"/>
        <w:rPr>
          <w:color w:val="auto"/>
        </w:rPr>
      </w:pPr>
    </w:p>
    <w:p w:rsidR="005F189C" w:rsidRPr="00B93887" w:rsidRDefault="005F189C" w:rsidP="009465D6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4.- Así mismo </w:t>
      </w:r>
      <w:r w:rsidRPr="00B93887">
        <w:rPr>
          <w:color w:val="auto"/>
        </w:rPr>
        <w:t xml:space="preserve">declara cumplir la norma de </w:t>
      </w:r>
      <w:proofErr w:type="spellStart"/>
      <w:r w:rsidRPr="00B93887">
        <w:rPr>
          <w:i/>
          <w:color w:val="auto"/>
        </w:rPr>
        <w:t>minimis</w:t>
      </w:r>
      <w:proofErr w:type="spellEnd"/>
      <w:r w:rsidRPr="00B93887">
        <w:rPr>
          <w:i/>
          <w:color w:val="auto"/>
        </w:rPr>
        <w:t xml:space="preserve"> </w:t>
      </w:r>
      <w:r w:rsidRPr="00B93887">
        <w:rPr>
          <w:color w:val="auto"/>
        </w:rPr>
        <w:t xml:space="preserve">según lo dispuesto en el </w:t>
      </w:r>
      <w:r w:rsidR="009465D6" w:rsidRPr="00B93887">
        <w:rPr>
          <w:color w:val="auto"/>
        </w:rPr>
        <w:t xml:space="preserve">Reglamento (UE) nº 1407/2013, de la Comisión, de 18 de diciembre de 2013, relativo a la aplicación de los artículos 107 y 108 del Tratado de Funcionamiento de la Unión Europea a las ayudas de </w:t>
      </w:r>
      <w:proofErr w:type="spellStart"/>
      <w:r w:rsidR="009465D6" w:rsidRPr="00B93887">
        <w:rPr>
          <w:color w:val="auto"/>
        </w:rPr>
        <w:t>minimis</w:t>
      </w:r>
      <w:proofErr w:type="spellEnd"/>
      <w:r w:rsidRPr="00B93887">
        <w:rPr>
          <w:rStyle w:val="Refdenotaalpie"/>
          <w:color w:val="auto"/>
        </w:rPr>
        <w:footnoteReference w:id="3"/>
      </w:r>
      <w:r w:rsidR="009465D6" w:rsidRPr="00B93887">
        <w:rPr>
          <w:color w:val="auto"/>
        </w:rPr>
        <w:t>.</w:t>
      </w:r>
    </w:p>
    <w:p w:rsidR="00EC310B" w:rsidRDefault="00EC310B" w:rsidP="005F189C">
      <w:pPr>
        <w:pStyle w:val="Texto2"/>
        <w:ind w:left="284"/>
        <w:rPr>
          <w:color w:val="auto"/>
        </w:rPr>
      </w:pPr>
    </w:p>
    <w:p w:rsidR="005F189C" w:rsidRPr="006D3944" w:rsidRDefault="005F189C" w:rsidP="005F189C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En este sentido, declara haber recibido las siguientes ayudas de </w:t>
      </w:r>
      <w:proofErr w:type="spellStart"/>
      <w:r w:rsidR="004B6879" w:rsidRPr="006D3944">
        <w:rPr>
          <w:color w:val="auto"/>
        </w:rPr>
        <w:t>minimis</w:t>
      </w:r>
      <w:proofErr w:type="spellEnd"/>
      <w:r w:rsidRPr="006D3944">
        <w:rPr>
          <w:color w:val="auto"/>
        </w:rPr>
        <w:t xml:space="preserve"> en </w:t>
      </w:r>
      <w:r>
        <w:rPr>
          <w:color w:val="auto"/>
        </w:rPr>
        <w:t xml:space="preserve">los </w:t>
      </w:r>
      <w:r w:rsidRPr="006D3944">
        <w:rPr>
          <w:color w:val="auto"/>
        </w:rPr>
        <w:t>tres últimos años: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5F189C" w:rsidP="005F189C">
      <w:pPr>
        <w:pStyle w:val="Texto2"/>
        <w:ind w:left="284"/>
        <w:rPr>
          <w:color w:val="auto"/>
        </w:rPr>
      </w:pPr>
    </w:p>
    <w:p w:rsidR="005F189C" w:rsidRPr="00B93887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5.- Está dada de alta en el Censo del </w:t>
      </w:r>
      <w:r w:rsidRPr="00B93887">
        <w:rPr>
          <w:color w:val="auto"/>
        </w:rPr>
        <w:t>IAE, sección 1: actividades empresarial</w:t>
      </w:r>
      <w:r w:rsidR="00506CEB" w:rsidRPr="00B93887">
        <w:rPr>
          <w:color w:val="auto"/>
        </w:rPr>
        <w:t xml:space="preserve">es, industriales, comerciales, </w:t>
      </w:r>
      <w:r w:rsidRPr="00B93887">
        <w:rPr>
          <w:color w:val="auto"/>
        </w:rPr>
        <w:t>de servicios</w:t>
      </w:r>
      <w:r w:rsidR="00506CEB" w:rsidRPr="00B93887">
        <w:rPr>
          <w:color w:val="auto"/>
        </w:rPr>
        <w:t xml:space="preserve"> y mineras</w:t>
      </w:r>
      <w:r w:rsidRPr="00B93887">
        <w:rPr>
          <w:color w:val="auto"/>
        </w:rPr>
        <w:t>, epígrafe nº……………….</w:t>
      </w:r>
    </w:p>
    <w:p w:rsidR="005F189C" w:rsidRPr="008D2D88" w:rsidRDefault="005F189C" w:rsidP="005F189C">
      <w:pPr>
        <w:pStyle w:val="Texto2"/>
        <w:ind w:left="284"/>
        <w:rPr>
          <w:color w:val="auto"/>
        </w:rPr>
      </w:pPr>
      <w:r w:rsidRPr="00B93887">
        <w:rPr>
          <w:color w:val="auto"/>
        </w:rPr>
        <w:t xml:space="preserve">6.- Está al corriente de sus obligaciones tributarias </w:t>
      </w:r>
      <w:r>
        <w:rPr>
          <w:color w:val="auto"/>
        </w:rPr>
        <w:t xml:space="preserve">y  frente a la Seguridad Social </w:t>
      </w: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284"/>
        <w:rPr>
          <w:rFonts w:cs="Arial"/>
          <w:bCs/>
          <w:color w:val="auto"/>
        </w:rPr>
      </w:pPr>
      <w:r w:rsidRPr="00772D9E">
        <w:rPr>
          <w:color w:val="auto"/>
        </w:rPr>
        <w:t>Y</w:t>
      </w:r>
      <w:r w:rsidRPr="00772D9E">
        <w:rPr>
          <w:rFonts w:cs="Arial"/>
          <w:bCs/>
          <w:color w:val="auto"/>
        </w:rPr>
        <w:t xml:space="preserve"> para que conste, a los efectos oportunos, firma la pr</w:t>
      </w:r>
      <w:r>
        <w:rPr>
          <w:rFonts w:cs="Arial"/>
          <w:bCs/>
          <w:color w:val="auto"/>
        </w:rPr>
        <w:t>esente declaración en……………………..</w:t>
      </w:r>
      <w:r w:rsidRPr="00772D9E">
        <w:rPr>
          <w:rFonts w:cs="Arial"/>
          <w:bCs/>
          <w:color w:val="auto"/>
        </w:rPr>
        <w:t>, a…. de…….. de 20</w:t>
      </w:r>
      <w:r>
        <w:rPr>
          <w:rFonts w:cs="Arial"/>
          <w:bCs/>
          <w:color w:val="auto"/>
        </w:rPr>
        <w:t>….</w:t>
      </w:r>
    </w:p>
    <w:p w:rsidR="005F189C" w:rsidRPr="00772D9E" w:rsidRDefault="005F189C" w:rsidP="005F189C">
      <w:pPr>
        <w:pStyle w:val="Texto2"/>
        <w:spacing w:before="0"/>
        <w:rPr>
          <w:color w:val="auto"/>
        </w:rPr>
      </w:pPr>
    </w:p>
    <w:p w:rsidR="005F189C" w:rsidRDefault="005F189C" w:rsidP="005F189C">
      <w:pPr>
        <w:pStyle w:val="Texto2"/>
        <w:spacing w:before="0"/>
        <w:ind w:left="1542"/>
        <w:rPr>
          <w:color w:val="auto"/>
        </w:rPr>
      </w:pPr>
    </w:p>
    <w:p w:rsidR="00D82EBD" w:rsidRPr="00772D9E" w:rsidRDefault="00D82EBD" w:rsidP="005F189C">
      <w:pPr>
        <w:pStyle w:val="Texto2"/>
        <w:spacing w:before="0"/>
        <w:ind w:left="1542"/>
        <w:rPr>
          <w:color w:val="auto"/>
        </w:rPr>
      </w:pPr>
    </w:p>
    <w:p w:rsidR="005F189C" w:rsidRPr="00772D9E" w:rsidRDefault="005F189C" w:rsidP="005F189C">
      <w:pPr>
        <w:pStyle w:val="Texto2"/>
        <w:ind w:left="1542"/>
        <w:jc w:val="right"/>
        <w:rPr>
          <w:rFonts w:cs="Arial"/>
          <w:b/>
          <w:bCs/>
          <w:color w:val="auto"/>
        </w:rPr>
      </w:pPr>
      <w:r w:rsidRPr="00772D9E">
        <w:rPr>
          <w:rFonts w:cs="Arial"/>
          <w:b/>
          <w:bCs/>
          <w:color w:val="auto"/>
          <w:sz w:val="24"/>
          <w:szCs w:val="24"/>
          <w:lang w:eastAsia="es-ES_tradnl"/>
        </w:rPr>
        <w:t>Firma del representante legal</w:t>
      </w:r>
      <w:r w:rsidRPr="00772D9E">
        <w:rPr>
          <w:rFonts w:cs="Arial"/>
          <w:b/>
          <w:bCs/>
          <w:color w:val="auto"/>
        </w:rPr>
        <w:t>:</w:t>
      </w:r>
    </w:p>
    <w:p w:rsidR="005F189C" w:rsidRDefault="005F189C" w:rsidP="005F189C">
      <w:pPr>
        <w:rPr>
          <w:rFonts w:cs="Arial"/>
          <w:sz w:val="16"/>
          <w:szCs w:val="16"/>
        </w:rPr>
      </w:pPr>
    </w:p>
    <w:p w:rsidR="005F189C" w:rsidRDefault="005F189C" w:rsidP="005F189C"/>
    <w:p w:rsidR="005F189C" w:rsidRDefault="005F189C">
      <w:pPr>
        <w:rPr>
          <w:rFonts w:cs="Arial"/>
          <w:b/>
          <w:sz w:val="16"/>
          <w:szCs w:val="16"/>
        </w:rPr>
      </w:pPr>
    </w:p>
    <w:sectPr w:rsidR="005F189C" w:rsidSect="00BF69A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D7" w:rsidRDefault="005544D7">
      <w:r>
        <w:separator/>
      </w:r>
    </w:p>
  </w:endnote>
  <w:endnote w:type="continuationSeparator" w:id="0">
    <w:p w:rsidR="005544D7" w:rsidRDefault="0055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548BC">
      <w:tc>
        <w:tcPr>
          <w:tcW w:w="4322" w:type="dxa"/>
        </w:tcPr>
        <w:p w:rsidR="00E548BC" w:rsidRDefault="00E548BC" w:rsidP="00E548BC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548BC" w:rsidRDefault="00E548BC" w:rsidP="00E548BC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548BC">
      <w:tc>
        <w:tcPr>
          <w:tcW w:w="4322" w:type="dxa"/>
        </w:tcPr>
        <w:p w:rsidR="00E548BC" w:rsidRDefault="00656A47" w:rsidP="00E548BC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V0317</w:t>
          </w:r>
        </w:p>
      </w:tc>
      <w:tc>
        <w:tcPr>
          <w:tcW w:w="5246" w:type="dxa"/>
        </w:tcPr>
        <w:p w:rsidR="00E548BC" w:rsidRDefault="0004626B" w:rsidP="00E548BC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548BC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D8013E">
            <w:rPr>
              <w:rStyle w:val="Nmerodepgina"/>
              <w:noProof/>
            </w:rPr>
            <w:t>5</w:t>
          </w:r>
          <w:r>
            <w:rPr>
              <w:rStyle w:val="Nmerodepgina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</w:t>
    </w:r>
    <w:proofErr w:type="spellStart"/>
    <w:r>
      <w:rPr>
        <w:i/>
      </w:rPr>
      <w:t>minimis</w:t>
    </w:r>
    <w:proofErr w:type="spellEnd"/>
    <w:r>
      <w:rPr>
        <w:i/>
      </w:rPr>
      <w:t>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D7" w:rsidRDefault="005544D7">
      <w:r>
        <w:separator/>
      </w:r>
    </w:p>
  </w:footnote>
  <w:footnote w:type="continuationSeparator" w:id="0">
    <w:p w:rsidR="005544D7" w:rsidRDefault="005544D7">
      <w:r>
        <w:continuationSeparator/>
      </w:r>
    </w:p>
  </w:footnote>
  <w:footnote w:id="1">
    <w:p w:rsidR="00EE0A6E" w:rsidRDefault="00EE0A6E" w:rsidP="005F189C">
      <w:pPr>
        <w:pStyle w:val="Textoindependiente"/>
        <w:spacing w:line="240" w:lineRule="auto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Recomendación de la Comisión 2003/361/CE de 6.5.03 (Doce L124 de 20.5.03): Sin obviar el contenido total de dicha Recomendación, que la empresa solicitante declara conocer,  indicamos los referidos a la definición de PYME  y a “empresa autónoma” según la U.E. : </w:t>
      </w:r>
    </w:p>
    <w:p w:rsidR="00EE0A6E" w:rsidRDefault="00EE0A6E" w:rsidP="005F189C">
      <w:pPr>
        <w:pStyle w:val="Textoindependiente"/>
        <w:spacing w:before="120" w:line="240" w:lineRule="auto"/>
        <w:rPr>
          <w:sz w:val="14"/>
        </w:rPr>
      </w:pPr>
      <w:r>
        <w:rPr>
          <w:rStyle w:val="Refdenotaalpie"/>
        </w:rPr>
        <w:footnoteRef/>
      </w:r>
      <w:r>
        <w:rPr>
          <w:sz w:val="14"/>
        </w:rPr>
        <w:t xml:space="preserve"> Art. 1: se considerará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:rsidR="00EE0A6E" w:rsidRDefault="00EE0A6E" w:rsidP="005F189C">
      <w:pPr>
        <w:pStyle w:val="Textoindependiente"/>
        <w:spacing w:before="120" w:line="240" w:lineRule="auto"/>
        <w:rPr>
          <w:sz w:val="14"/>
        </w:rPr>
      </w:pPr>
      <w:r>
        <w:rPr>
          <w:sz w:val="14"/>
        </w:rPr>
        <w:t>Art. 2: la categoría de microempresas, pequeñas y medianas empresas (PYME) está constituida por las empresas que ocupan a menos de 250 personas y cuyo volumen de negocios anual no excede de 50 millones de euros o cuyo balance general anual no excede de 43 millones de euros.</w:t>
      </w:r>
    </w:p>
    <w:p w:rsidR="00EE0A6E" w:rsidRDefault="00EE0A6E" w:rsidP="005F189C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pequeña empresa como una empresa que ocupa a menos de 50 personas y cuyo volumen de negocios anual o cuyo balance general anual no supera a los 10 millones de euros.</w:t>
      </w:r>
    </w:p>
    <w:p w:rsidR="00EE0A6E" w:rsidRPr="00C44A7C" w:rsidRDefault="00EE0A6E" w:rsidP="00EC310B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microempresa como una empresa que ocupa a menos de 10 personas y cuyo volumen de negocios anual o cuyo balance general anual no supera los 2 millones de euros.</w:t>
      </w:r>
    </w:p>
  </w:footnote>
  <w:footnote w:id="2">
    <w:p w:rsidR="00EE0A6E" w:rsidRPr="005668B8" w:rsidRDefault="00EE0A6E" w:rsidP="00EC310B">
      <w:pPr>
        <w:pStyle w:val="Textoindependiente"/>
        <w:spacing w:line="240" w:lineRule="auto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C44A7C">
        <w:rPr>
          <w:sz w:val="14"/>
        </w:rPr>
        <w:t>Art. 3.1: Es una empresa aut</w:t>
      </w:r>
      <w:r>
        <w:rPr>
          <w:sz w:val="14"/>
        </w:rPr>
        <w:t>ó</w:t>
      </w:r>
      <w:r w:rsidRPr="00C44A7C">
        <w:rPr>
          <w:sz w:val="14"/>
        </w:rPr>
        <w:t>noma la que no puede calificarse ni como empresa asociada ni como empresa vinculada (ver la disposición citada, que con criterio general hace referencia a que ninguna empresa que no sea PYME posea o controle más del 25% del capital social o los derechos de votos)</w:t>
      </w:r>
    </w:p>
  </w:footnote>
  <w:footnote w:id="3">
    <w:p w:rsidR="004B6879" w:rsidRDefault="00EE0A6E" w:rsidP="005F189C">
      <w:pPr>
        <w:pStyle w:val="Textonotapie"/>
        <w:spacing w:line="240" w:lineRule="auto"/>
        <w:rPr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szCs w:val="14"/>
        </w:rPr>
        <w:t xml:space="preserve">Art. 2.2: “La ayuda total de </w:t>
      </w:r>
      <w:proofErr w:type="spellStart"/>
      <w:r w:rsidR="00AB0E1D">
        <w:rPr>
          <w:sz w:val="14"/>
          <w:szCs w:val="14"/>
        </w:rPr>
        <w:t>minimis</w:t>
      </w:r>
      <w:proofErr w:type="spellEnd"/>
      <w:r>
        <w:rPr>
          <w:sz w:val="14"/>
          <w:szCs w:val="14"/>
        </w:rPr>
        <w:t xml:space="preserve"> concedida una empresa determinada no será superior a 200.000 euros durante cualquier periodo de tres ejercicios fiscales……”</w:t>
      </w:r>
      <w:r w:rsidR="004B6879">
        <w:rPr>
          <w:sz w:val="14"/>
          <w:szCs w:val="14"/>
        </w:rPr>
        <w:t>.</w:t>
      </w:r>
    </w:p>
    <w:p w:rsidR="00EE0A6E" w:rsidRPr="00C44A7C" w:rsidRDefault="00EE0A6E" w:rsidP="005F189C">
      <w:pPr>
        <w:pStyle w:val="Textonotapie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br/>
        <w:t>Art. 2.3 El límite máximo establecido en el artículo 2.2 se expresa como subvención en efectivo…”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BD" w:rsidRDefault="0009609D" w:rsidP="009B2AA0">
    <w:pPr>
      <w:pStyle w:val="Encabezado"/>
      <w:tabs>
        <w:tab w:val="clear" w:pos="4252"/>
      </w:tabs>
    </w:pPr>
    <w:ins w:id="4" w:author="Ignacio IJ. Jiménez Urueña" w:date="2017-03-22T17:46:00Z">
      <w:r>
        <w:rPr>
          <w:noProof/>
          <w:lang w:val="es-ES_tradnl"/>
        </w:rPr>
        <w:drawing>
          <wp:anchor distT="0" distB="0" distL="114300" distR="114300" simplePos="0" relativeHeight="251659264" behindDoc="0" locked="0" layoutInCell="1" allowOverlap="1" wp14:anchorId="7ACC0B53" wp14:editId="00DB5E33">
            <wp:simplePos x="0" y="0"/>
            <wp:positionH relativeFrom="column">
              <wp:posOffset>1876425</wp:posOffset>
            </wp:positionH>
            <wp:positionV relativeFrom="paragraph">
              <wp:posOffset>46990</wp:posOffset>
            </wp:positionV>
            <wp:extent cx="1277620" cy="393171"/>
            <wp:effectExtent l="0" t="0" r="0" b="698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mara de España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393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  <w:r>
      <w:rPr>
        <w:noProof/>
        <w:lang w:val="es-ES_trad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4139565</wp:posOffset>
          </wp:positionH>
          <wp:positionV relativeFrom="paragraph">
            <wp:posOffset>20320</wp:posOffset>
          </wp:positionV>
          <wp:extent cx="1543050" cy="40957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8BC" w:rsidRPr="00290456">
      <w:rPr>
        <w:noProof/>
        <w:lang w:val="es-ES_tradnl"/>
      </w:rPr>
      <w:drawing>
        <wp:inline distT="0" distB="0" distL="0" distR="0">
          <wp:extent cx="828040" cy="698500"/>
          <wp:effectExtent l="0" t="0" r="0" b="0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gnacio IJ. Jiménez Urueña">
    <w15:presenceInfo w15:providerId="AD" w15:userId="S-1-5-21-746137067-1035525444-725345543-1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83B61"/>
    <w:rsid w:val="0008526C"/>
    <w:rsid w:val="0008584B"/>
    <w:rsid w:val="00090E73"/>
    <w:rsid w:val="0009609D"/>
    <w:rsid w:val="000A1CF2"/>
    <w:rsid w:val="000B656B"/>
    <w:rsid w:val="000C3440"/>
    <w:rsid w:val="000E7C29"/>
    <w:rsid w:val="000F0062"/>
    <w:rsid w:val="00114B00"/>
    <w:rsid w:val="00115D39"/>
    <w:rsid w:val="001319B1"/>
    <w:rsid w:val="00135AB5"/>
    <w:rsid w:val="00140781"/>
    <w:rsid w:val="00145539"/>
    <w:rsid w:val="00154394"/>
    <w:rsid w:val="001646BA"/>
    <w:rsid w:val="00175DA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946E4"/>
    <w:rsid w:val="002B04B8"/>
    <w:rsid w:val="002C6AE7"/>
    <w:rsid w:val="002C6D38"/>
    <w:rsid w:val="002D0154"/>
    <w:rsid w:val="002E1F29"/>
    <w:rsid w:val="002E687F"/>
    <w:rsid w:val="00307265"/>
    <w:rsid w:val="003226BF"/>
    <w:rsid w:val="00324B93"/>
    <w:rsid w:val="003337AE"/>
    <w:rsid w:val="0033770F"/>
    <w:rsid w:val="00343BB4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32F48"/>
    <w:rsid w:val="00443CA4"/>
    <w:rsid w:val="0044689F"/>
    <w:rsid w:val="00452A28"/>
    <w:rsid w:val="004639F4"/>
    <w:rsid w:val="00472C03"/>
    <w:rsid w:val="00483FB7"/>
    <w:rsid w:val="004865C8"/>
    <w:rsid w:val="004B0174"/>
    <w:rsid w:val="004B6879"/>
    <w:rsid w:val="004D0A55"/>
    <w:rsid w:val="004D4A79"/>
    <w:rsid w:val="004D6AB4"/>
    <w:rsid w:val="004E095D"/>
    <w:rsid w:val="004E0E93"/>
    <w:rsid w:val="004F62C2"/>
    <w:rsid w:val="00500CE1"/>
    <w:rsid w:val="00506CEB"/>
    <w:rsid w:val="00507340"/>
    <w:rsid w:val="00510147"/>
    <w:rsid w:val="00513DCB"/>
    <w:rsid w:val="00545E96"/>
    <w:rsid w:val="0055302E"/>
    <w:rsid w:val="005544D7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11CD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803F2D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A02FFF"/>
    <w:rsid w:val="00A12DCF"/>
    <w:rsid w:val="00A50752"/>
    <w:rsid w:val="00A61B63"/>
    <w:rsid w:val="00A64032"/>
    <w:rsid w:val="00A67543"/>
    <w:rsid w:val="00A77BEC"/>
    <w:rsid w:val="00AB0E1D"/>
    <w:rsid w:val="00AB2899"/>
    <w:rsid w:val="00AB3C25"/>
    <w:rsid w:val="00AC30F8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2F2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57C5"/>
    <w:rsid w:val="00D038AB"/>
    <w:rsid w:val="00D221E7"/>
    <w:rsid w:val="00D22D2B"/>
    <w:rsid w:val="00D33D91"/>
    <w:rsid w:val="00D3407D"/>
    <w:rsid w:val="00D45E00"/>
    <w:rsid w:val="00D47611"/>
    <w:rsid w:val="00D50B94"/>
    <w:rsid w:val="00D6560E"/>
    <w:rsid w:val="00D66BE3"/>
    <w:rsid w:val="00D8013E"/>
    <w:rsid w:val="00D82EBD"/>
    <w:rsid w:val="00DA32EF"/>
    <w:rsid w:val="00DB3485"/>
    <w:rsid w:val="00DC673B"/>
    <w:rsid w:val="00DD1958"/>
    <w:rsid w:val="00DD6060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E0A6E"/>
    <w:rsid w:val="00EF1C51"/>
    <w:rsid w:val="00EF4724"/>
    <w:rsid w:val="00EF755B"/>
    <w:rsid w:val="00EF7A20"/>
    <w:rsid w:val="00F16FBD"/>
    <w:rsid w:val="00F3337F"/>
    <w:rsid w:val="00F33FC8"/>
    <w:rsid w:val="00F34D09"/>
    <w:rsid w:val="00F3503F"/>
    <w:rsid w:val="00F40187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4D661E0-59C5-4EDC-B4EB-E21B945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uesto">
    <w:name w:val="Title"/>
    <w:basedOn w:val="Normal"/>
    <w:link w:val="Puest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PuestoCar">
    <w:name w:val="Puesto Car"/>
    <w:basedOn w:val="Fuentedeprrafopredeter"/>
    <w:link w:val="Puest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32E0-6731-4105-BC42-1A57E1B8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1564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Miriam</cp:lastModifiedBy>
  <cp:revision>4</cp:revision>
  <cp:lastPrinted>2013-10-24T15:34:00Z</cp:lastPrinted>
  <dcterms:created xsi:type="dcterms:W3CDTF">2017-04-18T07:37:00Z</dcterms:created>
  <dcterms:modified xsi:type="dcterms:W3CDTF">2017-04-26T12:37:00Z</dcterms:modified>
</cp:coreProperties>
</file>